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9D" w:rsidRPr="003830C1" w:rsidRDefault="00A56889" w:rsidP="0050677A">
      <w:pPr>
        <w:spacing w:before="67" w:line="242" w:lineRule="auto"/>
        <w:ind w:left="6229" w:right="104" w:firstLine="1284"/>
        <w:jc w:val="right"/>
        <w:rPr>
          <w:sz w:val="24"/>
          <w:szCs w:val="24"/>
        </w:rPr>
      </w:pPr>
      <w:r w:rsidRPr="003830C1">
        <w:rPr>
          <w:spacing w:val="-1"/>
          <w:sz w:val="24"/>
          <w:szCs w:val="24"/>
        </w:rPr>
        <w:t>Приложение</w:t>
      </w:r>
      <w:r w:rsidR="0050677A" w:rsidRPr="003830C1">
        <w:rPr>
          <w:spacing w:val="-1"/>
          <w:sz w:val="24"/>
          <w:szCs w:val="24"/>
        </w:rPr>
        <w:t xml:space="preserve"> 1               </w:t>
      </w:r>
      <w:r w:rsidRPr="003830C1">
        <w:rPr>
          <w:sz w:val="24"/>
          <w:szCs w:val="24"/>
        </w:rPr>
        <w:t xml:space="preserve"> </w:t>
      </w:r>
      <w:r w:rsidR="009705C7" w:rsidRPr="003830C1">
        <w:rPr>
          <w:sz w:val="24"/>
          <w:szCs w:val="24"/>
        </w:rPr>
        <w:t xml:space="preserve">     </w:t>
      </w:r>
      <w:r w:rsidRPr="003830C1">
        <w:rPr>
          <w:sz w:val="24"/>
          <w:szCs w:val="24"/>
        </w:rPr>
        <w:t>к рабочей программе</w:t>
      </w:r>
      <w:r w:rsidRPr="003830C1">
        <w:rPr>
          <w:spacing w:val="-13"/>
          <w:sz w:val="24"/>
          <w:szCs w:val="24"/>
        </w:rPr>
        <w:t xml:space="preserve"> </w:t>
      </w:r>
      <w:r w:rsidRPr="003830C1">
        <w:rPr>
          <w:sz w:val="24"/>
          <w:szCs w:val="24"/>
        </w:rPr>
        <w:t>дисциплины</w:t>
      </w:r>
    </w:p>
    <w:p w:rsidR="00B54A9D" w:rsidRPr="003830C1" w:rsidRDefault="00A56889">
      <w:pPr>
        <w:spacing w:line="318" w:lineRule="exact"/>
        <w:ind w:right="103"/>
        <w:jc w:val="right"/>
        <w:rPr>
          <w:sz w:val="24"/>
          <w:szCs w:val="24"/>
        </w:rPr>
      </w:pPr>
      <w:r w:rsidRPr="003830C1">
        <w:rPr>
          <w:sz w:val="24"/>
          <w:szCs w:val="24"/>
        </w:rPr>
        <w:t>«Гражданское право Модуль Часть</w:t>
      </w:r>
      <w:r w:rsidRPr="003830C1">
        <w:rPr>
          <w:spacing w:val="-9"/>
          <w:sz w:val="24"/>
          <w:szCs w:val="24"/>
        </w:rPr>
        <w:t xml:space="preserve"> </w:t>
      </w:r>
      <w:r w:rsidRPr="003830C1">
        <w:rPr>
          <w:sz w:val="24"/>
          <w:szCs w:val="24"/>
        </w:rPr>
        <w:t>особенная»</w:t>
      </w:r>
    </w:p>
    <w:p w:rsidR="00B54A9D" w:rsidRPr="003830C1" w:rsidRDefault="00B54A9D">
      <w:pPr>
        <w:pStyle w:val="a3"/>
        <w:ind w:left="0"/>
      </w:pPr>
    </w:p>
    <w:p w:rsidR="0050677A" w:rsidRPr="003830C1" w:rsidRDefault="0050677A" w:rsidP="0050677A">
      <w:pPr>
        <w:jc w:val="center"/>
        <w:rPr>
          <w:sz w:val="24"/>
          <w:szCs w:val="24"/>
        </w:rPr>
      </w:pPr>
    </w:p>
    <w:p w:rsidR="002409AA" w:rsidRPr="003830C1" w:rsidRDefault="002409AA" w:rsidP="002409AA">
      <w:pPr>
        <w:jc w:val="center"/>
      </w:pPr>
      <w:r w:rsidRPr="003830C1">
        <w:t>МИНОБРНАУКИ РОССИИ</w:t>
      </w:r>
    </w:p>
    <w:p w:rsidR="002409AA" w:rsidRPr="003830C1" w:rsidRDefault="002409AA" w:rsidP="002409AA">
      <w:pPr>
        <w:jc w:val="center"/>
      </w:pPr>
      <w:r w:rsidRPr="003830C1">
        <w:t> </w:t>
      </w:r>
    </w:p>
    <w:p w:rsidR="002409AA" w:rsidRPr="003830C1" w:rsidRDefault="002409AA" w:rsidP="002409AA">
      <w:pPr>
        <w:jc w:val="center"/>
      </w:pPr>
      <w:r w:rsidRPr="003830C1">
        <w:t xml:space="preserve">ВЛАДИВОСТОКСКИЙ ГОСУДАРСТВЕННЫЙ УНИВЕРСИТЕТ </w:t>
      </w:r>
    </w:p>
    <w:p w:rsidR="002409AA" w:rsidRPr="003830C1" w:rsidRDefault="002409AA" w:rsidP="002409AA">
      <w:pPr>
        <w:jc w:val="center"/>
      </w:pPr>
      <w:r w:rsidRPr="003830C1">
        <w:t>ЭКОНОМИКИ И СЕРВИСА</w:t>
      </w:r>
    </w:p>
    <w:p w:rsidR="002409AA" w:rsidRPr="003830C1" w:rsidRDefault="002409AA" w:rsidP="002409AA">
      <w:pPr>
        <w:jc w:val="center"/>
      </w:pPr>
      <w:r w:rsidRPr="003830C1">
        <w:t> </w:t>
      </w:r>
    </w:p>
    <w:p w:rsidR="002409AA" w:rsidRPr="003830C1" w:rsidRDefault="002409AA" w:rsidP="002409AA">
      <w:pPr>
        <w:jc w:val="center"/>
      </w:pPr>
      <w:r w:rsidRPr="003830C1">
        <w:t>КАФЕДРА ГРАЖДАНСКО-ПРАВОВЫХ ДИСЦИПЛИН</w:t>
      </w:r>
    </w:p>
    <w:p w:rsidR="00B54A9D" w:rsidRPr="003830C1" w:rsidRDefault="00B54A9D">
      <w:pPr>
        <w:pStyle w:val="a3"/>
        <w:ind w:left="0"/>
        <w:rPr>
          <w:sz w:val="26"/>
        </w:rPr>
      </w:pPr>
    </w:p>
    <w:p w:rsidR="00B54A9D" w:rsidRPr="003830C1" w:rsidRDefault="00B54A9D">
      <w:pPr>
        <w:pStyle w:val="a3"/>
        <w:ind w:left="0"/>
        <w:rPr>
          <w:sz w:val="26"/>
        </w:rPr>
      </w:pPr>
    </w:p>
    <w:p w:rsidR="00B54A9D" w:rsidRPr="003830C1" w:rsidRDefault="00B54A9D">
      <w:pPr>
        <w:pStyle w:val="a3"/>
        <w:spacing w:before="1"/>
        <w:ind w:left="0"/>
        <w:rPr>
          <w:sz w:val="36"/>
        </w:rPr>
      </w:pPr>
    </w:p>
    <w:p w:rsidR="0050677A" w:rsidRPr="003830C1" w:rsidRDefault="0050677A" w:rsidP="0050677A">
      <w:pPr>
        <w:jc w:val="center"/>
        <w:outlineLvl w:val="0"/>
        <w:rPr>
          <w:sz w:val="36"/>
          <w:szCs w:val="36"/>
        </w:rPr>
      </w:pPr>
      <w:r w:rsidRPr="003830C1">
        <w:rPr>
          <w:sz w:val="36"/>
          <w:szCs w:val="36"/>
        </w:rPr>
        <w:t xml:space="preserve">Фонд оценочных средств </w:t>
      </w:r>
    </w:p>
    <w:p w:rsidR="002409AA" w:rsidRPr="003830C1" w:rsidRDefault="002409AA" w:rsidP="0050677A">
      <w:pPr>
        <w:jc w:val="center"/>
        <w:outlineLvl w:val="0"/>
        <w:rPr>
          <w:sz w:val="36"/>
          <w:szCs w:val="36"/>
        </w:rPr>
      </w:pPr>
    </w:p>
    <w:p w:rsidR="0050677A" w:rsidRPr="003830C1" w:rsidRDefault="0050677A" w:rsidP="0050677A">
      <w:pPr>
        <w:jc w:val="center"/>
        <w:rPr>
          <w:sz w:val="24"/>
          <w:szCs w:val="24"/>
        </w:rPr>
      </w:pPr>
      <w:r w:rsidRPr="003830C1">
        <w:rPr>
          <w:sz w:val="24"/>
          <w:szCs w:val="24"/>
        </w:rPr>
        <w:t>для проведения текущего контроля и промежуточной аттестации по дисциплине (модулю)</w:t>
      </w:r>
    </w:p>
    <w:p w:rsidR="002409AA" w:rsidRPr="003830C1" w:rsidRDefault="002409AA" w:rsidP="002409AA">
      <w:pPr>
        <w:jc w:val="center"/>
        <w:rPr>
          <w:sz w:val="36"/>
          <w:szCs w:val="36"/>
        </w:rPr>
      </w:pPr>
      <w:r w:rsidRPr="003830C1">
        <w:rPr>
          <w:sz w:val="36"/>
          <w:szCs w:val="36"/>
        </w:rPr>
        <w:t>ГРАЖДАНСКОЕ ПРАВО МОДУЛЬ ЧАСТЬ ОСОБЕННАЯ</w:t>
      </w:r>
    </w:p>
    <w:p w:rsidR="002409AA" w:rsidRPr="003830C1" w:rsidRDefault="002409AA" w:rsidP="002409AA">
      <w:pPr>
        <w:ind w:firstLine="720"/>
        <w:rPr>
          <w:sz w:val="24"/>
          <w:szCs w:val="24"/>
        </w:rPr>
      </w:pPr>
      <w:r w:rsidRPr="003830C1">
        <w:rPr>
          <w:sz w:val="24"/>
          <w:szCs w:val="24"/>
        </w:rPr>
        <w:t> </w:t>
      </w:r>
    </w:p>
    <w:p w:rsidR="002409AA" w:rsidRPr="003830C1" w:rsidRDefault="002409AA" w:rsidP="002409AA">
      <w:pPr>
        <w:pStyle w:val="aa"/>
        <w:spacing w:line="276" w:lineRule="auto"/>
        <w:jc w:val="center"/>
      </w:pPr>
      <w:r w:rsidRPr="003830C1">
        <w:t>Направление и направленность (профиль)</w:t>
      </w:r>
    </w:p>
    <w:p w:rsidR="002409AA" w:rsidRPr="003830C1" w:rsidRDefault="002409AA" w:rsidP="002409AA">
      <w:pPr>
        <w:pStyle w:val="aa"/>
        <w:spacing w:line="276" w:lineRule="auto"/>
        <w:jc w:val="center"/>
      </w:pPr>
      <w:r w:rsidRPr="003830C1">
        <w:t>40.03.01 Юриспруденция</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spacing w:line="276" w:lineRule="auto"/>
        <w:jc w:val="center"/>
        <w:rPr>
          <w:sz w:val="24"/>
          <w:szCs w:val="24"/>
        </w:rPr>
      </w:pPr>
      <w:r w:rsidRPr="003830C1">
        <w:rPr>
          <w:sz w:val="24"/>
          <w:szCs w:val="24"/>
        </w:rPr>
        <w:t>Форма обучения</w:t>
      </w:r>
    </w:p>
    <w:p w:rsidR="002409AA" w:rsidRPr="003830C1" w:rsidRDefault="002409AA" w:rsidP="002409AA">
      <w:pPr>
        <w:spacing w:line="276" w:lineRule="auto"/>
        <w:jc w:val="center"/>
        <w:rPr>
          <w:sz w:val="24"/>
          <w:szCs w:val="24"/>
        </w:rPr>
      </w:pPr>
      <w:r w:rsidRPr="003830C1">
        <w:rPr>
          <w:sz w:val="24"/>
          <w:szCs w:val="24"/>
        </w:rPr>
        <w:t xml:space="preserve">очная, </w:t>
      </w:r>
      <w:proofErr w:type="spellStart"/>
      <w:r w:rsidRPr="003830C1">
        <w:rPr>
          <w:sz w:val="24"/>
          <w:szCs w:val="24"/>
        </w:rPr>
        <w:t>очно-заочная</w:t>
      </w:r>
      <w:proofErr w:type="spellEnd"/>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A16965" w:rsidRDefault="00A16965" w:rsidP="002409AA">
      <w:pPr>
        <w:jc w:val="center"/>
        <w:rPr>
          <w:sz w:val="24"/>
          <w:szCs w:val="24"/>
          <w:lang w:val="en-US"/>
        </w:rPr>
      </w:pPr>
      <w:r>
        <w:rPr>
          <w:sz w:val="24"/>
          <w:szCs w:val="24"/>
        </w:rPr>
        <w:t>Владивосток 202</w:t>
      </w:r>
      <w:r>
        <w:rPr>
          <w:sz w:val="24"/>
          <w:szCs w:val="24"/>
          <w:lang w:val="en-US"/>
        </w:rPr>
        <w:t>1</w:t>
      </w:r>
    </w:p>
    <w:p w:rsidR="00B54A9D" w:rsidRPr="003830C1" w:rsidRDefault="00B54A9D">
      <w:pPr>
        <w:jc w:val="center"/>
      </w:pPr>
    </w:p>
    <w:p w:rsidR="002409AA" w:rsidRPr="003830C1" w:rsidRDefault="002409AA">
      <w:pPr>
        <w:jc w:val="center"/>
        <w:sectPr w:rsidR="002409AA" w:rsidRPr="003830C1">
          <w:type w:val="continuous"/>
          <w:pgSz w:w="11910" w:h="16840"/>
          <w:pgMar w:top="1040" w:right="460" w:bottom="280" w:left="1020" w:header="720" w:footer="720" w:gutter="0"/>
          <w:cols w:space="720"/>
        </w:sectPr>
      </w:pPr>
    </w:p>
    <w:p w:rsidR="00B54A9D" w:rsidRPr="003830C1" w:rsidRDefault="00A56889" w:rsidP="003830C1">
      <w:pPr>
        <w:pStyle w:val="Heading11"/>
        <w:ind w:left="426" w:firstLine="708"/>
      </w:pPr>
      <w:r w:rsidRPr="003830C1">
        <w:lastRenderedPageBreak/>
        <w:t>1 Перечень формируемых компетенций</w:t>
      </w:r>
    </w:p>
    <w:p w:rsidR="00B54A9D" w:rsidRPr="003830C1" w:rsidRDefault="00A56889" w:rsidP="003830C1">
      <w:pPr>
        <w:pStyle w:val="a3"/>
        <w:ind w:left="426"/>
      </w:pPr>
      <w:r w:rsidRPr="003830C1">
        <w:t>Таблица – Перечень компетенций с указанием этапов их формирования в процессе освоения образовательной программы</w:t>
      </w:r>
    </w:p>
    <w:p w:rsidR="00B54A9D" w:rsidRPr="003830C1" w:rsidRDefault="00B54A9D" w:rsidP="003830C1">
      <w:pPr>
        <w:pStyle w:val="a3"/>
        <w:ind w:left="0"/>
      </w:pP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0"/>
        <w:gridCol w:w="8425"/>
        <w:gridCol w:w="1362"/>
      </w:tblGrid>
      <w:tr w:rsidR="003830C1" w:rsidRPr="003830C1" w:rsidTr="003830C1">
        <w:trPr>
          <w:trHeight w:val="1245"/>
        </w:trPr>
        <w:tc>
          <w:tcPr>
            <w:tcW w:w="4640" w:type="dxa"/>
          </w:tcPr>
          <w:p w:rsidR="003830C1" w:rsidRPr="003830C1" w:rsidRDefault="003830C1" w:rsidP="003830C1">
            <w:pPr>
              <w:pStyle w:val="TableParagraph"/>
              <w:rPr>
                <w:sz w:val="24"/>
                <w:szCs w:val="24"/>
              </w:rPr>
            </w:pPr>
          </w:p>
          <w:p w:rsidR="003830C1" w:rsidRPr="003830C1" w:rsidRDefault="003830C1" w:rsidP="003830C1">
            <w:pPr>
              <w:pStyle w:val="TableParagraph"/>
              <w:ind w:left="1757" w:right="1094" w:firstLine="396"/>
              <w:rPr>
                <w:sz w:val="24"/>
                <w:szCs w:val="24"/>
              </w:rPr>
            </w:pPr>
            <w:r w:rsidRPr="003830C1">
              <w:rPr>
                <w:sz w:val="24"/>
                <w:szCs w:val="24"/>
              </w:rPr>
              <w:t xml:space="preserve">Код </w:t>
            </w:r>
            <w:r w:rsidRPr="003830C1">
              <w:rPr>
                <w:w w:val="95"/>
                <w:sz w:val="24"/>
                <w:szCs w:val="24"/>
              </w:rPr>
              <w:t>компетенции</w:t>
            </w:r>
          </w:p>
        </w:tc>
        <w:tc>
          <w:tcPr>
            <w:tcW w:w="8425" w:type="dxa"/>
          </w:tcPr>
          <w:p w:rsidR="003830C1" w:rsidRPr="003830C1" w:rsidRDefault="003830C1" w:rsidP="003830C1">
            <w:pPr>
              <w:pStyle w:val="TableParagraph"/>
              <w:ind w:right="12"/>
              <w:rPr>
                <w:sz w:val="24"/>
                <w:szCs w:val="24"/>
              </w:rPr>
            </w:pPr>
            <w:r w:rsidRPr="003830C1">
              <w:rPr>
                <w:sz w:val="24"/>
                <w:szCs w:val="24"/>
              </w:rPr>
              <w:t>Формулировка компетенции</w:t>
            </w:r>
          </w:p>
        </w:tc>
        <w:tc>
          <w:tcPr>
            <w:tcW w:w="1362" w:type="dxa"/>
          </w:tcPr>
          <w:p w:rsidR="003830C1" w:rsidRPr="003830C1" w:rsidRDefault="003830C1" w:rsidP="003830C1">
            <w:pPr>
              <w:pStyle w:val="TableParagraph"/>
              <w:ind w:left="3650" w:right="3640"/>
              <w:jc w:val="center"/>
              <w:rPr>
                <w:sz w:val="24"/>
                <w:szCs w:val="24"/>
              </w:rPr>
            </w:pPr>
          </w:p>
          <w:p w:rsidR="003830C1" w:rsidRPr="003830C1" w:rsidRDefault="003830C1" w:rsidP="003830C1"/>
          <w:p w:rsidR="003830C1" w:rsidRPr="003830C1" w:rsidRDefault="003830C1" w:rsidP="003830C1">
            <w:r w:rsidRPr="003830C1">
              <w:t>Номер этапа</w:t>
            </w:r>
          </w:p>
        </w:tc>
      </w:tr>
      <w:tr w:rsidR="003830C1" w:rsidRPr="003830C1" w:rsidTr="003830C1">
        <w:trPr>
          <w:trHeight w:val="755"/>
        </w:trPr>
        <w:tc>
          <w:tcPr>
            <w:tcW w:w="4640" w:type="dxa"/>
          </w:tcPr>
          <w:p w:rsidR="003830C1" w:rsidRPr="003830C1" w:rsidRDefault="003830C1" w:rsidP="003830C1">
            <w:pPr>
              <w:rPr>
                <w:rFonts w:eastAsiaTheme="minorEastAsia"/>
                <w:sz w:val="24"/>
                <w:szCs w:val="24"/>
              </w:rPr>
            </w:pPr>
            <w:bookmarkStart w:id="0" w:name="_GoBack" w:colFirst="2" w:colLast="2"/>
            <w:r w:rsidRPr="003830C1">
              <w:rPr>
                <w:sz w:val="24"/>
                <w:szCs w:val="24"/>
              </w:rPr>
              <w:t>ОПК-1</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362" w:type="dxa"/>
          </w:tcPr>
          <w:p w:rsidR="003830C1" w:rsidRPr="00887A3C" w:rsidRDefault="004F3F32" w:rsidP="003830C1">
            <w:pPr>
              <w:pStyle w:val="TableParagraph"/>
              <w:ind w:left="109" w:right="91"/>
              <w:rPr>
                <w:sz w:val="24"/>
                <w:szCs w:val="24"/>
                <w:lang w:val="en-US"/>
              </w:rPr>
            </w:pPr>
            <w:r w:rsidRPr="00887A3C">
              <w:rPr>
                <w:sz w:val="24"/>
                <w:szCs w:val="24"/>
                <w:lang w:val="en-US"/>
              </w:rPr>
              <w:t>5</w:t>
            </w:r>
          </w:p>
        </w:tc>
      </w:tr>
      <w:tr w:rsidR="003830C1" w:rsidRPr="003830C1" w:rsidTr="003830C1">
        <w:trPr>
          <w:trHeight w:val="755"/>
        </w:trPr>
        <w:tc>
          <w:tcPr>
            <w:tcW w:w="4640" w:type="dxa"/>
          </w:tcPr>
          <w:p w:rsidR="003830C1" w:rsidRPr="003830C1" w:rsidRDefault="003830C1" w:rsidP="003830C1">
            <w:pPr>
              <w:pStyle w:val="TableParagraph"/>
              <w:ind w:left="107"/>
              <w:rPr>
                <w:sz w:val="24"/>
                <w:szCs w:val="24"/>
              </w:rPr>
            </w:pPr>
            <w:r w:rsidRPr="003830C1">
              <w:rPr>
                <w:sz w:val="24"/>
                <w:szCs w:val="24"/>
              </w:rPr>
              <w:t>ПК-5</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362" w:type="dxa"/>
          </w:tcPr>
          <w:p w:rsidR="003830C1" w:rsidRPr="00887A3C" w:rsidRDefault="003830C1" w:rsidP="003830C1">
            <w:pPr>
              <w:pStyle w:val="TableParagraph"/>
              <w:ind w:left="109" w:right="91"/>
              <w:rPr>
                <w:sz w:val="24"/>
                <w:szCs w:val="24"/>
              </w:rPr>
            </w:pPr>
            <w:r w:rsidRPr="00887A3C">
              <w:rPr>
                <w:sz w:val="24"/>
                <w:szCs w:val="24"/>
              </w:rPr>
              <w:t>3</w:t>
            </w:r>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ПК-7</w:t>
            </w:r>
          </w:p>
        </w:tc>
        <w:tc>
          <w:tcPr>
            <w:tcW w:w="8425" w:type="dxa"/>
          </w:tcPr>
          <w:p w:rsidR="003830C1" w:rsidRPr="003830C1" w:rsidRDefault="003830C1" w:rsidP="003830C1">
            <w:pPr>
              <w:pStyle w:val="TableParagraph"/>
              <w:ind w:left="109"/>
              <w:jc w:val="both"/>
              <w:rPr>
                <w:sz w:val="24"/>
                <w:szCs w:val="24"/>
              </w:rPr>
            </w:pPr>
            <w:r w:rsidRPr="003830C1">
              <w:rPr>
                <w:sz w:val="24"/>
                <w:szCs w:val="24"/>
              </w:rPr>
              <w:t>владением навыками подготовки юридических документов</w:t>
            </w:r>
          </w:p>
        </w:tc>
        <w:tc>
          <w:tcPr>
            <w:tcW w:w="1362" w:type="dxa"/>
          </w:tcPr>
          <w:p w:rsidR="003830C1" w:rsidRPr="00887A3C" w:rsidRDefault="004F3F32" w:rsidP="003830C1">
            <w:pPr>
              <w:pStyle w:val="TableParagraph"/>
              <w:ind w:left="109"/>
              <w:rPr>
                <w:sz w:val="24"/>
                <w:szCs w:val="24"/>
              </w:rPr>
            </w:pPr>
            <w:r w:rsidRPr="00887A3C">
              <w:rPr>
                <w:sz w:val="24"/>
                <w:szCs w:val="24"/>
              </w:rPr>
              <w:t>4</w:t>
            </w:r>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ПК-15</w:t>
            </w:r>
          </w:p>
        </w:tc>
        <w:tc>
          <w:tcPr>
            <w:tcW w:w="8425" w:type="dxa"/>
          </w:tcPr>
          <w:p w:rsidR="003830C1" w:rsidRPr="003830C1" w:rsidRDefault="003830C1" w:rsidP="003830C1">
            <w:pPr>
              <w:pStyle w:val="TableParagraph"/>
              <w:ind w:left="109"/>
              <w:jc w:val="both"/>
              <w:rPr>
                <w:sz w:val="24"/>
                <w:szCs w:val="24"/>
              </w:rPr>
            </w:pPr>
            <w:r w:rsidRPr="003830C1">
              <w:rPr>
                <w:sz w:val="24"/>
                <w:szCs w:val="24"/>
              </w:rPr>
              <w:t>способностью толковать нормативные правовые акты</w:t>
            </w:r>
          </w:p>
        </w:tc>
        <w:tc>
          <w:tcPr>
            <w:tcW w:w="1362" w:type="dxa"/>
          </w:tcPr>
          <w:p w:rsidR="003830C1" w:rsidRPr="00887A3C" w:rsidRDefault="004F3F32" w:rsidP="003830C1">
            <w:pPr>
              <w:pStyle w:val="TableParagraph"/>
              <w:ind w:left="109"/>
              <w:rPr>
                <w:sz w:val="24"/>
                <w:szCs w:val="24"/>
              </w:rPr>
            </w:pPr>
            <w:r w:rsidRPr="00887A3C">
              <w:rPr>
                <w:sz w:val="24"/>
                <w:szCs w:val="24"/>
              </w:rPr>
              <w:t>5</w:t>
            </w:r>
          </w:p>
        </w:tc>
      </w:tr>
      <w:bookmarkEnd w:id="0"/>
    </w:tbl>
    <w:p w:rsidR="00E66648" w:rsidRPr="003830C1" w:rsidRDefault="00E66648" w:rsidP="003830C1">
      <w:pPr>
        <w:ind w:firstLine="709"/>
        <w:jc w:val="both"/>
        <w:rPr>
          <w:sz w:val="24"/>
          <w:szCs w:val="24"/>
        </w:rPr>
      </w:pPr>
    </w:p>
    <w:p w:rsidR="00E66648" w:rsidRPr="003830C1" w:rsidRDefault="00E66648" w:rsidP="003830C1">
      <w:pPr>
        <w:ind w:left="426" w:firstLine="567"/>
        <w:outlineLvl w:val="0"/>
        <w:rPr>
          <w:b/>
          <w:sz w:val="24"/>
          <w:szCs w:val="24"/>
        </w:rPr>
      </w:pPr>
      <w:r w:rsidRPr="003830C1">
        <w:rPr>
          <w:b/>
          <w:sz w:val="24"/>
          <w:szCs w:val="24"/>
        </w:rPr>
        <w:t>2 Описание критериев оценивания планируемых результатов обучения</w:t>
      </w:r>
    </w:p>
    <w:p w:rsidR="00E66648" w:rsidRPr="003830C1" w:rsidRDefault="00E66648" w:rsidP="003830C1">
      <w:pPr>
        <w:ind w:left="426" w:right="709"/>
        <w:jc w:val="center"/>
        <w:rPr>
          <w:b/>
          <w:i/>
          <w:sz w:val="24"/>
          <w:szCs w:val="24"/>
        </w:rPr>
      </w:pPr>
      <w:r w:rsidRPr="003830C1">
        <w:rPr>
          <w:b/>
          <w:i/>
          <w:sz w:val="24"/>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Style w:val="TableNormal1"/>
        <w:tblW w:w="14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0"/>
        <w:gridCol w:w="7666"/>
        <w:gridCol w:w="4701"/>
      </w:tblGrid>
      <w:tr w:rsidR="00E66648" w:rsidRPr="003830C1" w:rsidTr="003830C1">
        <w:trPr>
          <w:trHeight w:val="621"/>
        </w:trPr>
        <w:tc>
          <w:tcPr>
            <w:tcW w:w="10146" w:type="dxa"/>
            <w:gridSpan w:val="2"/>
          </w:tcPr>
          <w:p w:rsidR="00E66648" w:rsidRPr="003830C1" w:rsidRDefault="00E66648" w:rsidP="003830C1">
            <w:pPr>
              <w:pStyle w:val="TableParagraph"/>
              <w:ind w:left="1362" w:right="1353"/>
              <w:jc w:val="center"/>
              <w:rPr>
                <w:b/>
                <w:sz w:val="24"/>
                <w:szCs w:val="24"/>
              </w:rPr>
            </w:pPr>
            <w:r w:rsidRPr="003830C1">
              <w:rPr>
                <w:b/>
                <w:sz w:val="24"/>
                <w:szCs w:val="24"/>
              </w:rPr>
              <w:t>Планируемые результаты обучения*</w:t>
            </w:r>
          </w:p>
          <w:p w:rsidR="00E66648" w:rsidRPr="003830C1" w:rsidRDefault="00E66648"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701" w:type="dxa"/>
          </w:tcPr>
          <w:p w:rsidR="00E66648" w:rsidRPr="003830C1" w:rsidRDefault="00E66648"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4C3CE8" w:rsidRPr="003830C1" w:rsidTr="003830C1">
        <w:trPr>
          <w:trHeight w:val="1325"/>
        </w:trPr>
        <w:tc>
          <w:tcPr>
            <w:tcW w:w="2480" w:type="dxa"/>
          </w:tcPr>
          <w:p w:rsidR="004C3CE8" w:rsidRPr="003830C1" w:rsidRDefault="004C3CE8" w:rsidP="003830C1">
            <w:pPr>
              <w:pStyle w:val="TableParagraph"/>
              <w:ind w:left="107"/>
              <w:rPr>
                <w:b/>
                <w:sz w:val="24"/>
                <w:szCs w:val="24"/>
              </w:rPr>
            </w:pPr>
            <w:r w:rsidRPr="003830C1">
              <w:rPr>
                <w:b/>
                <w:sz w:val="24"/>
                <w:szCs w:val="24"/>
              </w:rPr>
              <w:t>Знает</w:t>
            </w:r>
          </w:p>
        </w:tc>
        <w:tc>
          <w:tcPr>
            <w:tcW w:w="7666" w:type="dxa"/>
          </w:tcPr>
          <w:p w:rsidR="004C3CE8" w:rsidRPr="003830C1" w:rsidRDefault="004C3CE8"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4701" w:type="dxa"/>
          </w:tcPr>
          <w:p w:rsidR="004C3CE8" w:rsidRPr="003830C1" w:rsidRDefault="004C3CE8"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4C3CE8" w:rsidRPr="003830C1" w:rsidTr="003830C1">
        <w:trPr>
          <w:trHeight w:val="1617"/>
        </w:trPr>
        <w:tc>
          <w:tcPr>
            <w:tcW w:w="2480" w:type="dxa"/>
          </w:tcPr>
          <w:p w:rsidR="004C3CE8" w:rsidRPr="003830C1" w:rsidRDefault="004C3CE8" w:rsidP="003830C1">
            <w:pPr>
              <w:pStyle w:val="TableParagraph"/>
              <w:ind w:left="107"/>
              <w:rPr>
                <w:b/>
                <w:sz w:val="24"/>
                <w:szCs w:val="24"/>
              </w:rPr>
            </w:pPr>
            <w:r w:rsidRPr="003830C1">
              <w:rPr>
                <w:b/>
                <w:sz w:val="24"/>
                <w:szCs w:val="24"/>
              </w:rPr>
              <w:t>Умеет</w:t>
            </w:r>
          </w:p>
        </w:tc>
        <w:tc>
          <w:tcPr>
            <w:tcW w:w="7666" w:type="dxa"/>
            <w:vAlign w:val="center"/>
          </w:tcPr>
          <w:p w:rsidR="004C3CE8" w:rsidRPr="003830C1" w:rsidRDefault="004C3CE8" w:rsidP="003830C1">
            <w:pPr>
              <w:rPr>
                <w:rFonts w:eastAsiaTheme="minorEastAsia"/>
                <w:sz w:val="24"/>
                <w:szCs w:val="24"/>
              </w:rPr>
            </w:pPr>
            <w:r w:rsidRPr="003830C1">
              <w:rPr>
                <w:sz w:val="24"/>
                <w:szCs w:val="24"/>
              </w:rPr>
              <w:t>руководствоваться принципами законности и патриотизма, использовать базовые правовые знания для повышения профессионального уровня, а также воспринимать, обобщать и анализировать полученную информацию</w:t>
            </w:r>
          </w:p>
        </w:tc>
        <w:tc>
          <w:tcPr>
            <w:tcW w:w="4701" w:type="dxa"/>
          </w:tcPr>
          <w:p w:rsidR="004C3CE8" w:rsidRPr="003830C1" w:rsidRDefault="004C3CE8" w:rsidP="003830C1">
            <w:pPr>
              <w:pStyle w:val="TableParagraph"/>
              <w:ind w:left="109" w:right="93"/>
              <w:jc w:val="both"/>
              <w:rPr>
                <w:sz w:val="24"/>
                <w:szCs w:val="24"/>
              </w:rPr>
            </w:pPr>
            <w:r w:rsidRPr="003830C1">
              <w:rPr>
                <w:sz w:val="24"/>
                <w:szCs w:val="24"/>
              </w:rPr>
              <w:t>Сформировавшееся умение применять о</w:t>
            </w:r>
            <w:proofErr w:type="gramStart"/>
            <w:r w:rsidRPr="003830C1">
              <w:rPr>
                <w:sz w:val="24"/>
                <w:szCs w:val="24"/>
              </w:rPr>
              <w:t>т-</w:t>
            </w:r>
            <w:proofErr w:type="gramEnd"/>
            <w:r w:rsidRPr="003830C1">
              <w:rPr>
                <w:sz w:val="24"/>
                <w:szCs w:val="24"/>
              </w:rPr>
              <w:t xml:space="preserve"> дельные алгоритмы, технологии принятия юридически значимых решений в области регулирования отношений экономического обо- рота</w:t>
            </w:r>
          </w:p>
        </w:tc>
      </w:tr>
      <w:tr w:rsidR="004C3CE8" w:rsidRPr="003830C1" w:rsidTr="003830C1">
        <w:trPr>
          <w:trHeight w:val="1326"/>
        </w:trPr>
        <w:tc>
          <w:tcPr>
            <w:tcW w:w="2480" w:type="dxa"/>
          </w:tcPr>
          <w:p w:rsidR="004C3CE8" w:rsidRPr="003830C1" w:rsidRDefault="004C3CE8" w:rsidP="003830C1">
            <w:pPr>
              <w:pStyle w:val="TableParagraph"/>
              <w:ind w:left="107" w:right="95"/>
              <w:jc w:val="both"/>
              <w:rPr>
                <w:b/>
                <w:sz w:val="24"/>
                <w:szCs w:val="24"/>
              </w:rPr>
            </w:pPr>
            <w:r w:rsidRPr="003830C1">
              <w:rPr>
                <w:b/>
                <w:sz w:val="24"/>
                <w:szCs w:val="24"/>
              </w:rPr>
              <w:lastRenderedPageBreak/>
              <w:t>Владеет навыками и/или опытом деятельности.</w:t>
            </w:r>
          </w:p>
        </w:tc>
        <w:tc>
          <w:tcPr>
            <w:tcW w:w="7666" w:type="dxa"/>
            <w:vAlign w:val="center"/>
          </w:tcPr>
          <w:p w:rsidR="004C3CE8" w:rsidRPr="003830C1" w:rsidRDefault="004C3CE8" w:rsidP="003830C1">
            <w:pPr>
              <w:rPr>
                <w:rFonts w:eastAsiaTheme="minorEastAsia"/>
                <w:sz w:val="24"/>
                <w:szCs w:val="24"/>
              </w:rPr>
            </w:pPr>
            <w:r w:rsidRPr="003830C1">
              <w:rPr>
                <w:sz w:val="24"/>
                <w:szCs w:val="24"/>
              </w:rPr>
              <w:t>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4701" w:type="dxa"/>
          </w:tcPr>
          <w:p w:rsidR="004C3CE8" w:rsidRPr="003830C1" w:rsidRDefault="004C3CE8"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3830C1" w:rsidRDefault="003830C1" w:rsidP="003830C1">
      <w:pPr>
        <w:ind w:left="231" w:right="234"/>
        <w:jc w:val="center"/>
        <w:rPr>
          <w:b/>
          <w:i/>
          <w:sz w:val="24"/>
          <w:szCs w:val="24"/>
        </w:rPr>
      </w:pPr>
    </w:p>
    <w:p w:rsidR="00B54A9D" w:rsidRPr="003830C1" w:rsidRDefault="00A56889" w:rsidP="003830C1">
      <w:pPr>
        <w:ind w:left="231" w:right="234"/>
        <w:jc w:val="center"/>
        <w:rPr>
          <w:b/>
          <w:i/>
          <w:sz w:val="24"/>
          <w:szCs w:val="24"/>
        </w:rPr>
      </w:pPr>
      <w:r w:rsidRPr="003830C1">
        <w:rPr>
          <w:b/>
          <w:i/>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8221"/>
        <w:gridCol w:w="4310"/>
      </w:tblGrid>
      <w:tr w:rsidR="00B54A9D" w:rsidRPr="003830C1" w:rsidTr="003830C1">
        <w:trPr>
          <w:trHeight w:val="633"/>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0"/>
        </w:trPr>
        <w:tc>
          <w:tcPr>
            <w:tcW w:w="2660" w:type="dxa"/>
          </w:tcPr>
          <w:p w:rsidR="00B54A9D" w:rsidRPr="003830C1" w:rsidRDefault="00A56889" w:rsidP="003830C1">
            <w:pPr>
              <w:pStyle w:val="TableParagraph"/>
              <w:ind w:left="107"/>
              <w:rPr>
                <w:b/>
                <w:sz w:val="24"/>
                <w:szCs w:val="24"/>
              </w:rPr>
            </w:pPr>
            <w:r w:rsidRPr="003830C1">
              <w:rPr>
                <w:b/>
                <w:sz w:val="24"/>
                <w:szCs w:val="24"/>
              </w:rPr>
              <w:t>Зна</w:t>
            </w:r>
            <w:r w:rsidR="00AF1A60" w:rsidRPr="003830C1">
              <w:rPr>
                <w:b/>
                <w:sz w:val="24"/>
                <w:szCs w:val="24"/>
              </w:rPr>
              <w:t>ние</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процедур </w:t>
            </w:r>
            <w:r w:rsidR="00A56889" w:rsidRPr="003830C1">
              <w:rPr>
                <w:sz w:val="24"/>
                <w:szCs w:val="24"/>
              </w:rPr>
              <w:t>(алгоритмов, технологий) анализа и оценки фактических и юридических аспектов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применять </w:t>
            </w:r>
            <w:r w:rsidR="00A56889" w:rsidRPr="003830C1">
              <w:rPr>
                <w:sz w:val="24"/>
                <w:szCs w:val="24"/>
              </w:rPr>
              <w:t>отдельные алгоритмы, технологии 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применять о</w:t>
            </w:r>
            <w:proofErr w:type="gramStart"/>
            <w:r w:rsidRPr="003830C1">
              <w:rPr>
                <w:sz w:val="24"/>
                <w:szCs w:val="24"/>
              </w:rPr>
              <w:t>т-</w:t>
            </w:r>
            <w:proofErr w:type="gramEnd"/>
            <w:r w:rsidRPr="003830C1">
              <w:rPr>
                <w:sz w:val="24"/>
                <w:szCs w:val="24"/>
              </w:rPr>
              <w:t xml:space="preserve"> дельные алгоритмы, технологии принятия юридически значимых решений в области регулирования отношений экономического оборота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B54A9D" w:rsidRDefault="00B54A9D" w:rsidP="003830C1">
      <w:pPr>
        <w:pStyle w:val="a3"/>
        <w:ind w:left="0"/>
        <w:rPr>
          <w:b/>
          <w:i/>
        </w:rPr>
      </w:pPr>
    </w:p>
    <w:p w:rsidR="003830C1" w:rsidRPr="003830C1" w:rsidRDefault="003830C1" w:rsidP="003830C1">
      <w:pPr>
        <w:pStyle w:val="a3"/>
        <w:ind w:left="0"/>
        <w:rPr>
          <w:b/>
          <w:i/>
        </w:rPr>
      </w:pPr>
    </w:p>
    <w:p w:rsidR="00B54A9D" w:rsidRPr="003830C1" w:rsidRDefault="00A56889" w:rsidP="003830C1">
      <w:pPr>
        <w:ind w:left="231" w:right="233"/>
        <w:jc w:val="center"/>
        <w:rPr>
          <w:b/>
          <w:i/>
          <w:sz w:val="24"/>
          <w:szCs w:val="24"/>
        </w:rPr>
      </w:pPr>
      <w:r w:rsidRPr="003830C1">
        <w:rPr>
          <w:b/>
          <w:i/>
          <w:sz w:val="24"/>
          <w:szCs w:val="24"/>
        </w:rPr>
        <w:t>ПК-7. Владение навыками подготовки юридических документов</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8221"/>
        <w:gridCol w:w="4310"/>
      </w:tblGrid>
      <w:tr w:rsidR="00B54A9D" w:rsidRPr="003830C1" w:rsidTr="003830C1">
        <w:trPr>
          <w:trHeight w:val="630"/>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1"/>
        </w:trPr>
        <w:tc>
          <w:tcPr>
            <w:tcW w:w="2660" w:type="dxa"/>
          </w:tcPr>
          <w:p w:rsidR="00B54A9D" w:rsidRPr="003830C1" w:rsidRDefault="00A56889" w:rsidP="003830C1">
            <w:pPr>
              <w:pStyle w:val="TableParagraph"/>
              <w:ind w:left="107"/>
              <w:rPr>
                <w:b/>
                <w:sz w:val="24"/>
                <w:szCs w:val="24"/>
              </w:rPr>
            </w:pPr>
            <w:r w:rsidRPr="003830C1">
              <w:rPr>
                <w:b/>
                <w:sz w:val="24"/>
                <w:szCs w:val="24"/>
              </w:rPr>
              <w:t>Знает</w:t>
            </w:r>
          </w:p>
        </w:tc>
        <w:tc>
          <w:tcPr>
            <w:tcW w:w="8221" w:type="dxa"/>
          </w:tcPr>
          <w:p w:rsidR="00B54A9D" w:rsidRPr="003830C1" w:rsidRDefault="00AF1A60" w:rsidP="003830C1">
            <w:pPr>
              <w:pStyle w:val="TableParagraph"/>
              <w:ind w:left="107"/>
              <w:rPr>
                <w:sz w:val="24"/>
                <w:szCs w:val="24"/>
              </w:rPr>
            </w:pPr>
            <w:r w:rsidRPr="003830C1">
              <w:rPr>
                <w:sz w:val="24"/>
                <w:szCs w:val="24"/>
              </w:rPr>
              <w:t>в</w:t>
            </w:r>
            <w:r w:rsidR="00A56889" w:rsidRPr="003830C1">
              <w:rPr>
                <w:sz w:val="24"/>
                <w:szCs w:val="24"/>
              </w:rPr>
              <w:t>иды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систематическое знание видов юридических документов, образующихся в сфере правового регулирования о</w:t>
            </w:r>
            <w:proofErr w:type="gramStart"/>
            <w:r w:rsidRPr="003830C1">
              <w:rPr>
                <w:sz w:val="24"/>
                <w:szCs w:val="24"/>
              </w:rPr>
              <w:t>т-</w:t>
            </w:r>
            <w:proofErr w:type="gramEnd"/>
            <w:r w:rsidRPr="003830C1">
              <w:rPr>
                <w:sz w:val="24"/>
                <w:szCs w:val="24"/>
              </w:rPr>
              <w:t xml:space="preserve"> 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lastRenderedPageBreak/>
              <w:t>Умеет</w:t>
            </w:r>
          </w:p>
        </w:tc>
        <w:tc>
          <w:tcPr>
            <w:tcW w:w="8221" w:type="dxa"/>
          </w:tcPr>
          <w:p w:rsidR="00B54A9D" w:rsidRPr="003830C1" w:rsidRDefault="00AF1A60" w:rsidP="003830C1">
            <w:pPr>
              <w:pStyle w:val="TableParagraph"/>
              <w:ind w:left="107" w:right="94"/>
              <w:jc w:val="both"/>
              <w:rPr>
                <w:sz w:val="24"/>
                <w:szCs w:val="24"/>
              </w:rPr>
            </w:pPr>
            <w:r w:rsidRPr="003830C1">
              <w:rPr>
                <w:sz w:val="24"/>
                <w:szCs w:val="24"/>
              </w:rPr>
              <w:t>подготавливать и оформлять</w:t>
            </w:r>
            <w:r w:rsidR="00A56889" w:rsidRPr="003830C1">
              <w:rPr>
                <w:sz w:val="24"/>
                <w:szCs w:val="24"/>
              </w:rPr>
              <w:t xml:space="preserve"> основны</w:t>
            </w:r>
            <w:r w:rsidRPr="003830C1">
              <w:rPr>
                <w:sz w:val="24"/>
                <w:szCs w:val="24"/>
              </w:rPr>
              <w:t>е виды</w:t>
            </w:r>
            <w:r w:rsidR="00A56889" w:rsidRPr="003830C1">
              <w:rPr>
                <w:sz w:val="24"/>
                <w:szCs w:val="24"/>
              </w:rPr>
              <w:t xml:space="preserve"> юридических документов в сфере отношений экономического оборота (договоров, протоколов согласования условий, претензий и др.)</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r>
      <w:tr w:rsidR="00B54A9D" w:rsidRPr="003830C1" w:rsidTr="003830C1">
        <w:trPr>
          <w:trHeight w:val="1353"/>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по</w:t>
            </w:r>
            <w:proofErr w:type="gramStart"/>
            <w:r w:rsidRPr="003830C1">
              <w:rPr>
                <w:sz w:val="24"/>
                <w:szCs w:val="24"/>
              </w:rPr>
              <w:t>д-</w:t>
            </w:r>
            <w:proofErr w:type="gramEnd"/>
            <w:r w:rsidRPr="003830C1">
              <w:rPr>
                <w:sz w:val="24"/>
                <w:szCs w:val="24"/>
              </w:rPr>
              <w:t xml:space="preserve"> готовки юридических документов, образующихся в сфере правового регулирования от- ношений экономического оборота</w:t>
            </w:r>
          </w:p>
        </w:tc>
      </w:tr>
    </w:tbl>
    <w:p w:rsidR="00B54A9D" w:rsidRDefault="00B54A9D" w:rsidP="003830C1">
      <w:pPr>
        <w:pStyle w:val="a3"/>
        <w:ind w:left="0"/>
        <w:rPr>
          <w:b/>
          <w:i/>
        </w:rPr>
      </w:pPr>
    </w:p>
    <w:p w:rsidR="003830C1" w:rsidRPr="003830C1" w:rsidRDefault="003830C1" w:rsidP="003830C1">
      <w:pPr>
        <w:pStyle w:val="a3"/>
        <w:ind w:left="0"/>
        <w:rPr>
          <w:b/>
          <w:i/>
        </w:rPr>
      </w:pPr>
    </w:p>
    <w:p w:rsidR="00B54A9D" w:rsidRPr="003830C1" w:rsidRDefault="00A56889" w:rsidP="003830C1">
      <w:pPr>
        <w:ind w:left="231" w:right="231"/>
        <w:jc w:val="center"/>
        <w:rPr>
          <w:b/>
          <w:i/>
          <w:sz w:val="24"/>
          <w:szCs w:val="24"/>
        </w:rPr>
      </w:pPr>
      <w:r w:rsidRPr="003830C1">
        <w:rPr>
          <w:b/>
          <w:i/>
          <w:sz w:val="24"/>
          <w:szCs w:val="24"/>
        </w:rPr>
        <w:t>ПК-15. Способность толковать нормативные правовые акты</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8221"/>
        <w:gridCol w:w="4310"/>
      </w:tblGrid>
      <w:tr w:rsidR="00B54A9D" w:rsidRPr="003830C1" w:rsidTr="003830C1">
        <w:trPr>
          <w:trHeight w:val="631"/>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235F86" w:rsidRPr="003830C1" w:rsidTr="003830C1">
        <w:trPr>
          <w:trHeight w:val="2339"/>
        </w:trPr>
        <w:tc>
          <w:tcPr>
            <w:tcW w:w="2660" w:type="dxa"/>
          </w:tcPr>
          <w:p w:rsidR="00235F86" w:rsidRPr="003830C1" w:rsidRDefault="00235F86" w:rsidP="003830C1">
            <w:pPr>
              <w:pStyle w:val="TableParagraph"/>
              <w:ind w:left="107"/>
              <w:rPr>
                <w:b/>
                <w:sz w:val="24"/>
                <w:szCs w:val="24"/>
              </w:rPr>
            </w:pPr>
            <w:r w:rsidRPr="003830C1">
              <w:rPr>
                <w:b/>
                <w:sz w:val="24"/>
                <w:szCs w:val="24"/>
              </w:rPr>
              <w:t>Знает</w:t>
            </w:r>
          </w:p>
        </w:tc>
        <w:tc>
          <w:tcPr>
            <w:tcW w:w="8221" w:type="dxa"/>
          </w:tcPr>
          <w:p w:rsidR="00235F86" w:rsidRPr="003830C1" w:rsidRDefault="00AF1A60" w:rsidP="003830C1">
            <w:pPr>
              <w:pStyle w:val="TableParagraph"/>
              <w:ind w:left="107" w:right="93"/>
              <w:jc w:val="both"/>
              <w:rPr>
                <w:sz w:val="24"/>
                <w:szCs w:val="24"/>
              </w:rPr>
            </w:pPr>
            <w:r w:rsidRPr="003830C1">
              <w:rPr>
                <w:sz w:val="24"/>
                <w:szCs w:val="24"/>
              </w:rPr>
              <w:t xml:space="preserve">системные </w:t>
            </w:r>
            <w:r w:rsidR="00235F86" w:rsidRPr="003830C1">
              <w:rPr>
                <w:sz w:val="24"/>
                <w:szCs w:val="24"/>
              </w:rPr>
              <w:t>связи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w:t>
            </w:r>
            <w:proofErr w:type="gramStart"/>
            <w:r w:rsidR="00235F86" w:rsidRPr="003830C1">
              <w:rPr>
                <w:sz w:val="24"/>
                <w:szCs w:val="24"/>
              </w:rPr>
              <w:t>о-</w:t>
            </w:r>
            <w:proofErr w:type="gramEnd"/>
            <w:r w:rsidR="00235F86" w:rsidRPr="003830C1">
              <w:rPr>
                <w:sz w:val="24"/>
                <w:szCs w:val="24"/>
              </w:rPr>
              <w:t xml:space="preserve"> правовых актов</w:t>
            </w:r>
          </w:p>
        </w:tc>
        <w:tc>
          <w:tcPr>
            <w:tcW w:w="4310" w:type="dxa"/>
          </w:tcPr>
          <w:p w:rsidR="00235F86" w:rsidRPr="003830C1" w:rsidRDefault="00235F86" w:rsidP="003830C1">
            <w:pPr>
              <w:pStyle w:val="TableParagraph"/>
              <w:ind w:left="109" w:right="94"/>
              <w:jc w:val="both"/>
              <w:rPr>
                <w:sz w:val="24"/>
                <w:szCs w:val="24"/>
              </w:rPr>
            </w:pPr>
            <w:r w:rsidRPr="003830C1">
              <w:rPr>
                <w:sz w:val="24"/>
                <w:szCs w:val="24"/>
              </w:rPr>
              <w:t>Сформировавшееся систематическое знание системных связей между источниками правового регулирования отношений экономического оборота (по юридической силе, сфере действия),  структурных  связей</w:t>
            </w:r>
            <w:r w:rsidRPr="003830C1">
              <w:rPr>
                <w:spacing w:val="22"/>
                <w:sz w:val="24"/>
                <w:szCs w:val="24"/>
              </w:rPr>
              <w:t xml:space="preserve"> </w:t>
            </w:r>
            <w:proofErr w:type="gramStart"/>
            <w:r w:rsidRPr="003830C1">
              <w:rPr>
                <w:sz w:val="24"/>
                <w:szCs w:val="24"/>
              </w:rPr>
              <w:t>между</w:t>
            </w:r>
            <w:proofErr w:type="gramEnd"/>
            <w:r w:rsidRPr="003830C1">
              <w:rPr>
                <w:sz w:val="24"/>
                <w:szCs w:val="24"/>
              </w:rPr>
              <w:t xml:space="preserve"> статья-</w:t>
            </w:r>
          </w:p>
          <w:p w:rsidR="00235F86" w:rsidRPr="003830C1" w:rsidRDefault="00235F86" w:rsidP="003830C1">
            <w:pPr>
              <w:pStyle w:val="TableParagraph"/>
              <w:ind w:left="109"/>
              <w:jc w:val="both"/>
              <w:rPr>
                <w:sz w:val="24"/>
                <w:szCs w:val="24"/>
              </w:rPr>
            </w:pPr>
            <w:r w:rsidRPr="003830C1">
              <w:rPr>
                <w:sz w:val="24"/>
                <w:szCs w:val="24"/>
              </w:rPr>
              <w:t>ми,  параграфами,  главами,  разделами</w:t>
            </w:r>
            <w:r w:rsidRPr="003830C1">
              <w:rPr>
                <w:spacing w:val="8"/>
                <w:sz w:val="24"/>
                <w:szCs w:val="24"/>
              </w:rPr>
              <w:t xml:space="preserve"> </w:t>
            </w:r>
            <w:r w:rsidRPr="003830C1">
              <w:rPr>
                <w:sz w:val="24"/>
                <w:szCs w:val="24"/>
              </w:rPr>
              <w:t>нормативно-правовых актов</w:t>
            </w:r>
          </w:p>
        </w:tc>
      </w:tr>
      <w:tr w:rsidR="00B54A9D" w:rsidRPr="003830C1" w:rsidTr="003830C1">
        <w:trPr>
          <w:trHeight w:val="1353"/>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анализировать </w:t>
            </w:r>
            <w:r w:rsidR="00A56889" w:rsidRPr="003830C1">
              <w:rPr>
                <w:sz w:val="24"/>
                <w:szCs w:val="24"/>
              </w:rPr>
              <w:t>содержание источников регулирования отношений экономического оборота с использованием приемов толкования норм права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анализировать с</w:t>
            </w:r>
            <w:proofErr w:type="gramStart"/>
            <w:r w:rsidRPr="003830C1">
              <w:rPr>
                <w:sz w:val="24"/>
                <w:szCs w:val="24"/>
              </w:rPr>
              <w:t>о-</w:t>
            </w:r>
            <w:proofErr w:type="gramEnd"/>
            <w:r w:rsidRPr="003830C1">
              <w:rPr>
                <w:sz w:val="24"/>
                <w:szCs w:val="24"/>
              </w:rPr>
              <w:t xml:space="preserve"> держание источников регулирования от- ношений экономического оборота с использованием приемов толкования норм права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установления истинного содержания норм, з</w:t>
            </w:r>
            <w:proofErr w:type="gramStart"/>
            <w:r w:rsidRPr="003830C1">
              <w:rPr>
                <w:sz w:val="24"/>
                <w:szCs w:val="24"/>
              </w:rPr>
              <w:t>а-</w:t>
            </w:r>
            <w:proofErr w:type="gramEnd"/>
            <w:r w:rsidRPr="003830C1">
              <w:rPr>
                <w:sz w:val="24"/>
                <w:szCs w:val="24"/>
              </w:rPr>
              <w:t xml:space="preserve"> крепленных в источниках регулирования от- ношений экономического оборота</w:t>
            </w:r>
          </w:p>
        </w:tc>
      </w:tr>
    </w:tbl>
    <w:p w:rsidR="00A56889" w:rsidRPr="003830C1" w:rsidRDefault="00A56889" w:rsidP="003830C1">
      <w:pPr>
        <w:jc w:val="both"/>
        <w:rPr>
          <w:ins w:id="1" w:author="User" w:date="2020-04-17T13:52:00Z"/>
          <w:sz w:val="24"/>
          <w:szCs w:val="24"/>
        </w:rPr>
      </w:pPr>
    </w:p>
    <w:p w:rsidR="00A56889" w:rsidRPr="003830C1" w:rsidRDefault="00A56889" w:rsidP="003830C1">
      <w:pPr>
        <w:jc w:val="both"/>
        <w:rPr>
          <w:sz w:val="24"/>
          <w:szCs w:val="24"/>
        </w:rPr>
        <w:sectPr w:rsidR="00A56889" w:rsidRPr="003830C1" w:rsidSect="003830C1">
          <w:pgSz w:w="16840" w:h="11910" w:orient="landscape"/>
          <w:pgMar w:top="1100" w:right="538" w:bottom="280" w:left="709" w:header="720" w:footer="720" w:gutter="0"/>
          <w:cols w:space="720"/>
        </w:sectPr>
      </w:pPr>
    </w:p>
    <w:p w:rsidR="00B54A9D" w:rsidRPr="003830C1" w:rsidRDefault="00A56889" w:rsidP="003830C1">
      <w:pPr>
        <w:pStyle w:val="a4"/>
        <w:numPr>
          <w:ilvl w:val="0"/>
          <w:numId w:val="1"/>
        </w:numPr>
        <w:tabs>
          <w:tab w:val="left" w:pos="0"/>
        </w:tabs>
        <w:ind w:left="0" w:firstLine="709"/>
        <w:rPr>
          <w:b/>
          <w:sz w:val="24"/>
          <w:szCs w:val="24"/>
        </w:rPr>
      </w:pPr>
      <w:r w:rsidRPr="003830C1">
        <w:rPr>
          <w:b/>
          <w:sz w:val="24"/>
          <w:szCs w:val="24"/>
        </w:rPr>
        <w:lastRenderedPageBreak/>
        <w:t>Перечень оценочных</w:t>
      </w:r>
      <w:r w:rsidRPr="003830C1">
        <w:rPr>
          <w:b/>
          <w:spacing w:val="-3"/>
          <w:sz w:val="24"/>
          <w:szCs w:val="24"/>
        </w:rPr>
        <w:t xml:space="preserve"> </w:t>
      </w:r>
      <w:r w:rsidRPr="003830C1">
        <w:rPr>
          <w:b/>
          <w:sz w:val="24"/>
          <w:szCs w:val="24"/>
        </w:rPr>
        <w:t>средств</w:t>
      </w:r>
    </w:p>
    <w:p w:rsidR="00235F86" w:rsidRPr="003830C1" w:rsidRDefault="00235F86" w:rsidP="003830C1">
      <w:pPr>
        <w:tabs>
          <w:tab w:val="left" w:pos="1243"/>
        </w:tabs>
        <w:rPr>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84"/>
        <w:gridCol w:w="2601"/>
        <w:gridCol w:w="3448"/>
        <w:gridCol w:w="1503"/>
        <w:gridCol w:w="1645"/>
      </w:tblGrid>
      <w:tr w:rsidR="006921A6" w:rsidRPr="003830C1" w:rsidTr="006921A6">
        <w:trPr>
          <w:trHeight w:val="315"/>
          <w:jc w:val="center"/>
        </w:trPr>
        <w:tc>
          <w:tcPr>
            <w:tcW w:w="1792" w:type="pct"/>
            <w:gridSpan w:val="2"/>
            <w:vMerge w:val="restart"/>
            <w:tcBorders>
              <w:top w:val="single" w:sz="4" w:space="0" w:color="000000"/>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sz w:val="24"/>
                <w:szCs w:val="24"/>
                <w:lang w:eastAsia="ar-SA"/>
              </w:rPr>
            </w:pPr>
            <w:r w:rsidRPr="003830C1">
              <w:rPr>
                <w:sz w:val="24"/>
                <w:szCs w:val="24"/>
                <w:lang w:eastAsia="ar-SA"/>
              </w:rPr>
              <w:t>Контролируемые планируемые результаты обучения</w:t>
            </w:r>
          </w:p>
        </w:tc>
        <w:tc>
          <w:tcPr>
            <w:tcW w:w="1677" w:type="pct"/>
            <w:vMerge w:val="restart"/>
            <w:tcBorders>
              <w:top w:val="single" w:sz="4" w:space="0" w:color="000000"/>
              <w:left w:val="single" w:sz="6" w:space="0" w:color="000000"/>
              <w:right w:val="single" w:sz="6" w:space="0" w:color="000000"/>
            </w:tcBorders>
            <w:vAlign w:val="center"/>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Контролируемые темы дисциплины</w:t>
            </w:r>
          </w:p>
        </w:tc>
        <w:tc>
          <w:tcPr>
            <w:tcW w:w="1531" w:type="pct"/>
            <w:gridSpan w:val="2"/>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Наименование оценочного средства и представление его в ФОС</w:t>
            </w:r>
          </w:p>
        </w:tc>
      </w:tr>
      <w:tr w:rsidR="006921A6" w:rsidRPr="003830C1" w:rsidTr="006921A6">
        <w:trPr>
          <w:trHeight w:val="791"/>
          <w:jc w:val="center"/>
        </w:trPr>
        <w:tc>
          <w:tcPr>
            <w:tcW w:w="1792" w:type="pct"/>
            <w:gridSpan w:val="2"/>
            <w:vMerge/>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jc w:val="center"/>
              <w:rPr>
                <w:sz w:val="24"/>
                <w:szCs w:val="24"/>
                <w:lang w:eastAsia="ar-SA"/>
              </w:rPr>
            </w:pPr>
          </w:p>
        </w:tc>
        <w:tc>
          <w:tcPr>
            <w:tcW w:w="1677" w:type="pct"/>
            <w:vMerge/>
            <w:tcBorders>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b/>
                <w:sz w:val="24"/>
                <w:szCs w:val="24"/>
                <w:lang w:eastAsia="ar-SA"/>
              </w:rPr>
            </w:pPr>
          </w:p>
        </w:tc>
        <w:tc>
          <w:tcPr>
            <w:tcW w:w="731" w:type="pct"/>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suppressAutoHyphens/>
              <w:snapToGrid w:val="0"/>
              <w:jc w:val="center"/>
              <w:rPr>
                <w:bCs/>
                <w:sz w:val="24"/>
                <w:szCs w:val="24"/>
                <w:lang w:eastAsia="ar-SA"/>
              </w:rPr>
            </w:pPr>
            <w:r w:rsidRPr="003830C1">
              <w:rPr>
                <w:bCs/>
                <w:sz w:val="24"/>
                <w:szCs w:val="24"/>
                <w:lang w:eastAsia="ar-SA"/>
              </w:rPr>
              <w:t>текущий контроль</w:t>
            </w:r>
          </w:p>
        </w:tc>
        <w:tc>
          <w:tcPr>
            <w:tcW w:w="800" w:type="pct"/>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bCs/>
                <w:color w:val="000000"/>
                <w:sz w:val="24"/>
                <w:szCs w:val="24"/>
                <w:lang w:eastAsia="ar-SA"/>
              </w:rPr>
            </w:pPr>
            <w:r w:rsidRPr="003830C1">
              <w:rPr>
                <w:bCs/>
                <w:color w:val="000000"/>
                <w:sz w:val="24"/>
                <w:szCs w:val="24"/>
                <w:lang w:eastAsia="ar-SA"/>
              </w:rPr>
              <w:t>промежуточная аттестация</w:t>
            </w:r>
          </w:p>
        </w:tc>
      </w:tr>
      <w:tr w:rsidR="00346DB1" w:rsidRPr="003830C1" w:rsidTr="006921A6">
        <w:trPr>
          <w:trHeight w:val="191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sz w:val="24"/>
                <w:szCs w:val="24"/>
              </w:rPr>
            </w:pPr>
            <w:r w:rsidRPr="003830C1">
              <w:rPr>
                <w:sz w:val="24"/>
                <w:szCs w:val="24"/>
              </w:rPr>
              <w:t xml:space="preserve">Знания: </w:t>
            </w:r>
          </w:p>
        </w:tc>
        <w:tc>
          <w:tcPr>
            <w:tcW w:w="1265" w:type="pct"/>
            <w:tcBorders>
              <w:top w:val="single" w:sz="6" w:space="0" w:color="000000"/>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1677" w:type="pct"/>
            <w:vMerge w:val="restart"/>
            <w:tcBorders>
              <w:top w:val="single" w:sz="6" w:space="0" w:color="000000"/>
              <w:left w:val="single" w:sz="6" w:space="0" w:color="000000"/>
              <w:right w:val="single" w:sz="6" w:space="0" w:color="000000"/>
            </w:tcBorders>
            <w:vAlign w:val="center"/>
          </w:tcPr>
          <w:p w:rsidR="00525BD6" w:rsidRPr="003830C1" w:rsidRDefault="00525BD6" w:rsidP="003830C1">
            <w:pPr>
              <w:rPr>
                <w:sz w:val="24"/>
                <w:szCs w:val="24"/>
              </w:rPr>
            </w:pPr>
            <w:r w:rsidRPr="003830C1">
              <w:rPr>
                <w:sz w:val="24"/>
                <w:szCs w:val="24"/>
              </w:rPr>
              <w:t>Тема 1. Общие положения об обязательствах</w:t>
            </w:r>
          </w:p>
          <w:p w:rsidR="00525BD6" w:rsidRPr="003830C1" w:rsidRDefault="00525BD6" w:rsidP="003830C1">
            <w:pPr>
              <w:rPr>
                <w:sz w:val="24"/>
                <w:szCs w:val="24"/>
              </w:rPr>
            </w:pPr>
            <w:r w:rsidRPr="003830C1">
              <w:rPr>
                <w:sz w:val="24"/>
                <w:szCs w:val="24"/>
              </w:rPr>
              <w:t>Тема 2. Обеспечение исполнения Обязательств</w:t>
            </w:r>
          </w:p>
          <w:p w:rsidR="00525BD6" w:rsidRPr="003830C1" w:rsidRDefault="00525BD6"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25BD6" w:rsidRPr="003830C1" w:rsidRDefault="00525BD6" w:rsidP="003830C1">
            <w:pPr>
              <w:rPr>
                <w:sz w:val="24"/>
                <w:szCs w:val="24"/>
              </w:rPr>
            </w:pPr>
            <w:r w:rsidRPr="003830C1">
              <w:rPr>
                <w:sz w:val="24"/>
                <w:szCs w:val="24"/>
              </w:rPr>
              <w:t>Тема 4.Обязательства по передаче имущества в собственность</w:t>
            </w:r>
          </w:p>
          <w:p w:rsidR="00525BD6" w:rsidRPr="003830C1" w:rsidRDefault="00525BD6" w:rsidP="003830C1">
            <w:pPr>
              <w:rPr>
                <w:sz w:val="24"/>
                <w:szCs w:val="24"/>
              </w:rPr>
            </w:pPr>
            <w:r w:rsidRPr="003830C1">
              <w:rPr>
                <w:sz w:val="24"/>
                <w:szCs w:val="24"/>
              </w:rPr>
              <w:t>Тема 5. Обязательства по передаче имущества в пользование</w:t>
            </w:r>
          </w:p>
          <w:p w:rsidR="00525BD6" w:rsidRPr="003830C1" w:rsidRDefault="00525BD6" w:rsidP="003830C1">
            <w:pPr>
              <w:rPr>
                <w:sz w:val="24"/>
                <w:szCs w:val="24"/>
              </w:rPr>
            </w:pPr>
            <w:r w:rsidRPr="003830C1">
              <w:rPr>
                <w:sz w:val="24"/>
                <w:szCs w:val="24"/>
              </w:rPr>
              <w:t>Тема 6.Обязательства найма жилого помещения</w:t>
            </w:r>
          </w:p>
          <w:p w:rsidR="00525BD6" w:rsidRPr="003830C1" w:rsidRDefault="00525BD6" w:rsidP="003830C1">
            <w:pPr>
              <w:rPr>
                <w:sz w:val="24"/>
                <w:szCs w:val="24"/>
              </w:rPr>
            </w:pPr>
            <w:r w:rsidRPr="003830C1">
              <w:rPr>
                <w:sz w:val="24"/>
                <w:szCs w:val="24"/>
              </w:rPr>
              <w:t>Тема 7.Обязательства по выполнению работ</w:t>
            </w:r>
          </w:p>
          <w:p w:rsidR="00525BD6" w:rsidRPr="003830C1" w:rsidRDefault="00525BD6"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25BD6" w:rsidRPr="003830C1" w:rsidRDefault="00525BD6" w:rsidP="003830C1">
            <w:pPr>
              <w:rPr>
                <w:sz w:val="24"/>
                <w:szCs w:val="24"/>
              </w:rPr>
            </w:pPr>
            <w:r w:rsidRPr="003830C1">
              <w:rPr>
                <w:sz w:val="24"/>
                <w:szCs w:val="24"/>
              </w:rPr>
              <w:t>Тема 9. Обязательства по оказанию услуг</w:t>
            </w:r>
          </w:p>
          <w:p w:rsidR="00525BD6" w:rsidRPr="003830C1" w:rsidRDefault="00525BD6" w:rsidP="003830C1">
            <w:pPr>
              <w:rPr>
                <w:sz w:val="24"/>
                <w:szCs w:val="24"/>
              </w:rPr>
            </w:pPr>
            <w:r w:rsidRPr="003830C1">
              <w:rPr>
                <w:sz w:val="24"/>
                <w:szCs w:val="24"/>
              </w:rPr>
              <w:t>Тема 10.Обязательства в сфере транспорта и логистики</w:t>
            </w:r>
          </w:p>
          <w:p w:rsidR="00525BD6" w:rsidRPr="003830C1" w:rsidRDefault="00525BD6" w:rsidP="003830C1">
            <w:pPr>
              <w:rPr>
                <w:sz w:val="24"/>
                <w:szCs w:val="24"/>
              </w:rPr>
            </w:pPr>
            <w:r w:rsidRPr="003830C1">
              <w:rPr>
                <w:sz w:val="24"/>
                <w:szCs w:val="24"/>
              </w:rPr>
              <w:t>Тема 11. Обязательства об оказании посреднических услуг</w:t>
            </w:r>
          </w:p>
          <w:p w:rsidR="00525BD6" w:rsidRPr="003830C1" w:rsidRDefault="00525BD6"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25BD6" w:rsidRPr="003830C1" w:rsidRDefault="00525BD6" w:rsidP="003830C1">
            <w:pPr>
              <w:rPr>
                <w:sz w:val="24"/>
                <w:szCs w:val="24"/>
              </w:rPr>
            </w:pPr>
            <w:r w:rsidRPr="003830C1">
              <w:rPr>
                <w:sz w:val="24"/>
                <w:szCs w:val="24"/>
              </w:rPr>
              <w:t>Тема 13. Расчётные обязательства</w:t>
            </w:r>
          </w:p>
          <w:p w:rsidR="00525BD6" w:rsidRPr="003830C1" w:rsidRDefault="00525BD6" w:rsidP="003830C1">
            <w:pPr>
              <w:rPr>
                <w:sz w:val="24"/>
                <w:szCs w:val="24"/>
              </w:rPr>
            </w:pPr>
            <w:r w:rsidRPr="003830C1">
              <w:rPr>
                <w:sz w:val="24"/>
                <w:szCs w:val="24"/>
              </w:rPr>
              <w:t>Тема 14. Страховые обязательства</w:t>
            </w:r>
          </w:p>
          <w:p w:rsidR="00525BD6" w:rsidRPr="003830C1" w:rsidRDefault="00525BD6" w:rsidP="003830C1">
            <w:pPr>
              <w:rPr>
                <w:sz w:val="24"/>
                <w:szCs w:val="24"/>
              </w:rPr>
            </w:pPr>
            <w:r w:rsidRPr="003830C1">
              <w:rPr>
                <w:sz w:val="24"/>
                <w:szCs w:val="24"/>
              </w:rPr>
              <w:t>Тема 15. Обязательства о совместной деятельности</w:t>
            </w:r>
          </w:p>
          <w:p w:rsidR="00346DB1" w:rsidRPr="003830C1" w:rsidRDefault="00525BD6" w:rsidP="003830C1">
            <w:pPr>
              <w:rPr>
                <w:sz w:val="24"/>
                <w:szCs w:val="24"/>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25BD6" w:rsidP="003830C1">
            <w:pPr>
              <w:tabs>
                <w:tab w:val="left" w:pos="196"/>
                <w:tab w:val="left" w:pos="324"/>
              </w:tabs>
              <w:suppressAutoHyphens/>
              <w:snapToGrid w:val="0"/>
              <w:ind w:right="-108"/>
              <w:rPr>
                <w:color w:val="000000"/>
                <w:sz w:val="24"/>
                <w:szCs w:val="24"/>
                <w:lang w:eastAsia="ar-SA"/>
              </w:rPr>
            </w:pPr>
            <w:r w:rsidRPr="003830C1">
              <w:rPr>
                <w:sz w:val="24"/>
                <w:szCs w:val="24"/>
              </w:rPr>
              <w:t>собеседование (5.1)</w:t>
            </w:r>
          </w:p>
        </w:tc>
        <w:tc>
          <w:tcPr>
            <w:tcW w:w="800" w:type="pct"/>
            <w:vMerge w:val="restart"/>
            <w:tcBorders>
              <w:top w:val="single" w:sz="6" w:space="0" w:color="000000"/>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r w:rsidRPr="003830C1">
              <w:rPr>
                <w:color w:val="000000"/>
                <w:sz w:val="24"/>
                <w:szCs w:val="24"/>
                <w:lang w:eastAsia="ar-SA"/>
              </w:rPr>
              <w:t>Вопросы на экзамен 1-120 (п.5.3.)</w:t>
            </w:r>
          </w:p>
        </w:tc>
      </w:tr>
      <w:tr w:rsidR="00346DB1" w:rsidRPr="003830C1" w:rsidTr="006921A6">
        <w:trPr>
          <w:trHeight w:val="1372"/>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процедур (алгоритмов, технологий) анализа и оценки фактических и юридических аспектов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tabs>
                <w:tab w:val="left" w:pos="196"/>
              </w:tabs>
              <w:ind w:left="720"/>
              <w:rPr>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виды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системных связей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нормативно-правовых актов</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46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color w:val="000000"/>
                <w:sz w:val="24"/>
                <w:szCs w:val="24"/>
              </w:rPr>
            </w:pPr>
            <w:r w:rsidRPr="003830C1">
              <w:rPr>
                <w:sz w:val="24"/>
                <w:szCs w:val="24"/>
              </w:rPr>
              <w:t xml:space="preserve">Умения: </w:t>
            </w:r>
          </w:p>
        </w:tc>
        <w:tc>
          <w:tcPr>
            <w:tcW w:w="1265" w:type="pct"/>
            <w:tcBorders>
              <w:top w:val="single" w:sz="6" w:space="0" w:color="000000"/>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 xml:space="preserve">руководствоваться принципами законности и патриотизма, использовать базовые правовые знания для </w:t>
            </w:r>
            <w:r w:rsidRPr="003830C1">
              <w:rPr>
                <w:sz w:val="24"/>
                <w:szCs w:val="24"/>
              </w:rPr>
              <w:lastRenderedPageBreak/>
              <w:t>повышения профессионального уровня, а также воспринимать, обобщать и анализировать полученную информацию</w:t>
            </w:r>
          </w:p>
        </w:tc>
        <w:tc>
          <w:tcPr>
            <w:tcW w:w="1677" w:type="pct"/>
            <w:vMerge w:val="restart"/>
            <w:tcBorders>
              <w:top w:val="single" w:sz="6" w:space="0" w:color="000000"/>
              <w:left w:val="single" w:sz="6" w:space="0" w:color="000000"/>
              <w:right w:val="single" w:sz="6" w:space="0" w:color="000000"/>
            </w:tcBorders>
            <w:vAlign w:val="center"/>
          </w:tcPr>
          <w:p w:rsidR="005C42F0" w:rsidRPr="003830C1" w:rsidRDefault="005C42F0" w:rsidP="003830C1">
            <w:pPr>
              <w:rPr>
                <w:sz w:val="24"/>
                <w:szCs w:val="24"/>
              </w:rPr>
            </w:pPr>
            <w:r w:rsidRPr="003830C1">
              <w:rPr>
                <w:sz w:val="24"/>
                <w:szCs w:val="24"/>
              </w:rPr>
              <w:lastRenderedPageBreak/>
              <w:t>Тема 2. Обеспечение исполнения Обязательств</w:t>
            </w:r>
          </w:p>
          <w:p w:rsidR="005C42F0" w:rsidRPr="003830C1" w:rsidRDefault="005C42F0"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C42F0" w:rsidRPr="003830C1" w:rsidRDefault="005C42F0" w:rsidP="003830C1">
            <w:pPr>
              <w:rPr>
                <w:sz w:val="24"/>
                <w:szCs w:val="24"/>
              </w:rPr>
            </w:pPr>
            <w:r w:rsidRPr="003830C1">
              <w:rPr>
                <w:sz w:val="24"/>
                <w:szCs w:val="24"/>
              </w:rPr>
              <w:t xml:space="preserve">Тема 4.Обязательства по передаче имущества в </w:t>
            </w:r>
            <w:r w:rsidRPr="003830C1">
              <w:rPr>
                <w:sz w:val="24"/>
                <w:szCs w:val="24"/>
              </w:rPr>
              <w:lastRenderedPageBreak/>
              <w:t>собственность</w:t>
            </w:r>
          </w:p>
          <w:p w:rsidR="005C42F0" w:rsidRPr="003830C1" w:rsidRDefault="005C42F0" w:rsidP="003830C1">
            <w:pPr>
              <w:rPr>
                <w:sz w:val="24"/>
                <w:szCs w:val="24"/>
              </w:rPr>
            </w:pPr>
            <w:r w:rsidRPr="003830C1">
              <w:rPr>
                <w:sz w:val="24"/>
                <w:szCs w:val="24"/>
              </w:rPr>
              <w:t>Тема 5. Обязательства по передаче имущества в пользование</w:t>
            </w:r>
          </w:p>
          <w:p w:rsidR="005C42F0" w:rsidRPr="003830C1" w:rsidRDefault="005C42F0" w:rsidP="003830C1">
            <w:pPr>
              <w:rPr>
                <w:sz w:val="24"/>
                <w:szCs w:val="24"/>
              </w:rPr>
            </w:pPr>
            <w:r w:rsidRPr="003830C1">
              <w:rPr>
                <w:sz w:val="24"/>
                <w:szCs w:val="24"/>
              </w:rPr>
              <w:t>Тема 6.Обязательства найма жилого помещения</w:t>
            </w:r>
          </w:p>
          <w:p w:rsidR="005C42F0" w:rsidRPr="003830C1" w:rsidRDefault="005C42F0" w:rsidP="003830C1">
            <w:pPr>
              <w:rPr>
                <w:sz w:val="24"/>
                <w:szCs w:val="24"/>
              </w:rPr>
            </w:pPr>
            <w:r w:rsidRPr="003830C1">
              <w:rPr>
                <w:sz w:val="24"/>
                <w:szCs w:val="24"/>
              </w:rPr>
              <w:t>Тема 7.Обязательства по выполнению работ</w:t>
            </w:r>
          </w:p>
          <w:p w:rsidR="005C42F0" w:rsidRPr="003830C1" w:rsidRDefault="005C42F0"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C42F0" w:rsidRPr="003830C1" w:rsidRDefault="005C42F0" w:rsidP="003830C1">
            <w:pPr>
              <w:rPr>
                <w:sz w:val="24"/>
                <w:szCs w:val="24"/>
              </w:rPr>
            </w:pPr>
            <w:r w:rsidRPr="003830C1">
              <w:rPr>
                <w:sz w:val="24"/>
                <w:szCs w:val="24"/>
              </w:rPr>
              <w:t>Тема 9. Обязательства по оказанию услуг</w:t>
            </w:r>
          </w:p>
          <w:p w:rsidR="005C42F0" w:rsidRPr="003830C1" w:rsidRDefault="005C42F0" w:rsidP="003830C1">
            <w:pPr>
              <w:rPr>
                <w:sz w:val="24"/>
                <w:szCs w:val="24"/>
              </w:rPr>
            </w:pPr>
            <w:r w:rsidRPr="003830C1">
              <w:rPr>
                <w:sz w:val="24"/>
                <w:szCs w:val="24"/>
              </w:rPr>
              <w:t>Тема 10.Обязательства в сфере транспорта и логистики</w:t>
            </w:r>
          </w:p>
          <w:p w:rsidR="005C42F0" w:rsidRPr="003830C1" w:rsidRDefault="005C42F0" w:rsidP="003830C1">
            <w:pPr>
              <w:rPr>
                <w:sz w:val="24"/>
                <w:szCs w:val="24"/>
              </w:rPr>
            </w:pPr>
            <w:r w:rsidRPr="003830C1">
              <w:rPr>
                <w:sz w:val="24"/>
                <w:szCs w:val="24"/>
              </w:rPr>
              <w:t>Тема 11. Обязательства об оказании посреднических услуг</w:t>
            </w:r>
          </w:p>
          <w:p w:rsidR="005C42F0" w:rsidRPr="003830C1" w:rsidRDefault="005C42F0"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C42F0" w:rsidRPr="003830C1" w:rsidRDefault="005C42F0" w:rsidP="003830C1">
            <w:pPr>
              <w:rPr>
                <w:sz w:val="24"/>
                <w:szCs w:val="24"/>
              </w:rPr>
            </w:pPr>
            <w:r w:rsidRPr="003830C1">
              <w:rPr>
                <w:sz w:val="24"/>
                <w:szCs w:val="24"/>
              </w:rPr>
              <w:t>Тема 13. Расчётные обязательства</w:t>
            </w:r>
          </w:p>
          <w:p w:rsidR="005C42F0" w:rsidRPr="003830C1" w:rsidRDefault="005C42F0" w:rsidP="003830C1">
            <w:pPr>
              <w:rPr>
                <w:sz w:val="24"/>
                <w:szCs w:val="24"/>
              </w:rPr>
            </w:pPr>
            <w:r w:rsidRPr="003830C1">
              <w:rPr>
                <w:sz w:val="24"/>
                <w:szCs w:val="24"/>
              </w:rPr>
              <w:t>Тема 14. Страховые обязательства</w:t>
            </w:r>
          </w:p>
          <w:p w:rsidR="005C42F0" w:rsidRPr="003830C1" w:rsidRDefault="005C42F0" w:rsidP="003830C1">
            <w:pPr>
              <w:rPr>
                <w:sz w:val="24"/>
                <w:szCs w:val="24"/>
              </w:rPr>
            </w:pPr>
            <w:r w:rsidRPr="003830C1">
              <w:rPr>
                <w:sz w:val="24"/>
                <w:szCs w:val="24"/>
              </w:rPr>
              <w:t>Тема 15. Обязательства о совместной деятельности</w:t>
            </w:r>
          </w:p>
          <w:p w:rsidR="00346DB1" w:rsidRPr="003830C1" w:rsidRDefault="005C42F0" w:rsidP="003830C1">
            <w:pPr>
              <w:suppressAutoHyphens/>
              <w:snapToGrid w:val="0"/>
              <w:rPr>
                <w:color w:val="000000"/>
                <w:sz w:val="24"/>
                <w:szCs w:val="24"/>
                <w:lang w:eastAsia="ar-SA"/>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C42F0" w:rsidP="003830C1">
            <w:pPr>
              <w:tabs>
                <w:tab w:val="left" w:pos="211"/>
              </w:tabs>
              <w:suppressAutoHyphens/>
              <w:snapToGrid w:val="0"/>
              <w:rPr>
                <w:color w:val="000000"/>
                <w:sz w:val="24"/>
                <w:szCs w:val="24"/>
                <w:lang w:eastAsia="ar-SA"/>
              </w:rPr>
            </w:pPr>
            <w:r w:rsidRPr="003830C1">
              <w:rPr>
                <w:sz w:val="24"/>
                <w:szCs w:val="24"/>
              </w:rPr>
              <w:lastRenderedPageBreak/>
              <w:t>кейс-задача (5.2)</w:t>
            </w: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применять отдельные алгоритмы, технологии принятия юридически значимых решений в области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1382"/>
          <w:jc w:val="center"/>
        </w:trPr>
        <w:tc>
          <w:tcPr>
            <w:tcW w:w="52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анализировать содержание источников регулирования отношений экономического оборота с использованием приемов толкования норм права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A643A5" w:rsidRPr="003830C1" w:rsidTr="006921A6">
        <w:trPr>
          <w:trHeight w:val="336"/>
          <w:jc w:val="center"/>
        </w:trPr>
        <w:tc>
          <w:tcPr>
            <w:tcW w:w="527" w:type="pct"/>
            <w:vMerge w:val="restart"/>
            <w:tcBorders>
              <w:top w:val="single" w:sz="6" w:space="0" w:color="000000"/>
              <w:left w:val="single" w:sz="6" w:space="0" w:color="000000"/>
              <w:right w:val="single" w:sz="6" w:space="0" w:color="000000"/>
            </w:tcBorders>
            <w:vAlign w:val="center"/>
          </w:tcPr>
          <w:p w:rsidR="00A643A5" w:rsidRPr="003830C1" w:rsidRDefault="00A643A5" w:rsidP="003830C1">
            <w:pPr>
              <w:rPr>
                <w:color w:val="000000"/>
                <w:sz w:val="24"/>
                <w:szCs w:val="24"/>
              </w:rPr>
            </w:pPr>
            <w:r w:rsidRPr="003830C1">
              <w:rPr>
                <w:color w:val="000000"/>
                <w:sz w:val="24"/>
                <w:szCs w:val="24"/>
              </w:rPr>
              <w:t>Навыки:</w:t>
            </w: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владения 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1677" w:type="pct"/>
            <w:vMerge w:val="restart"/>
            <w:tcBorders>
              <w:top w:val="single" w:sz="6" w:space="0" w:color="000000"/>
              <w:left w:val="single" w:sz="6" w:space="0" w:color="000000"/>
              <w:right w:val="single" w:sz="6" w:space="0" w:color="000000"/>
            </w:tcBorders>
            <w:vAlign w:val="center"/>
          </w:tcPr>
          <w:p w:rsidR="005C42F0" w:rsidRPr="003830C1" w:rsidRDefault="005C42F0" w:rsidP="003830C1">
            <w:pPr>
              <w:rPr>
                <w:sz w:val="24"/>
                <w:szCs w:val="24"/>
              </w:rPr>
            </w:pPr>
            <w:r w:rsidRPr="003830C1">
              <w:rPr>
                <w:sz w:val="24"/>
                <w:szCs w:val="24"/>
              </w:rPr>
              <w:t>Тема 2. Обеспечение исполнения Обязательств</w:t>
            </w:r>
          </w:p>
          <w:p w:rsidR="005C42F0" w:rsidRPr="003830C1" w:rsidRDefault="005C42F0"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C42F0" w:rsidRPr="003830C1" w:rsidRDefault="005C42F0" w:rsidP="003830C1">
            <w:pPr>
              <w:rPr>
                <w:sz w:val="24"/>
                <w:szCs w:val="24"/>
              </w:rPr>
            </w:pPr>
            <w:r w:rsidRPr="003830C1">
              <w:rPr>
                <w:sz w:val="24"/>
                <w:szCs w:val="24"/>
              </w:rPr>
              <w:t>Тема 4.Обязательства по передаче имущества в собственность</w:t>
            </w:r>
          </w:p>
          <w:p w:rsidR="005C42F0" w:rsidRPr="003830C1" w:rsidRDefault="005C42F0" w:rsidP="003830C1">
            <w:pPr>
              <w:rPr>
                <w:sz w:val="24"/>
                <w:szCs w:val="24"/>
              </w:rPr>
            </w:pPr>
            <w:r w:rsidRPr="003830C1">
              <w:rPr>
                <w:sz w:val="24"/>
                <w:szCs w:val="24"/>
              </w:rPr>
              <w:t>Тема 5. Обязательства по передаче имущества в пользование</w:t>
            </w:r>
          </w:p>
          <w:p w:rsidR="005C42F0" w:rsidRPr="003830C1" w:rsidRDefault="005C42F0" w:rsidP="003830C1">
            <w:pPr>
              <w:rPr>
                <w:sz w:val="24"/>
                <w:szCs w:val="24"/>
              </w:rPr>
            </w:pPr>
            <w:r w:rsidRPr="003830C1">
              <w:rPr>
                <w:sz w:val="24"/>
                <w:szCs w:val="24"/>
              </w:rPr>
              <w:t>Тема 6.Обязательства найма жилого помещения</w:t>
            </w:r>
          </w:p>
          <w:p w:rsidR="005C42F0" w:rsidRPr="003830C1" w:rsidRDefault="005C42F0" w:rsidP="003830C1">
            <w:pPr>
              <w:rPr>
                <w:sz w:val="24"/>
                <w:szCs w:val="24"/>
              </w:rPr>
            </w:pPr>
            <w:r w:rsidRPr="003830C1">
              <w:rPr>
                <w:sz w:val="24"/>
                <w:szCs w:val="24"/>
              </w:rPr>
              <w:t>Тема 7.Обязательства по выполнению работ</w:t>
            </w:r>
          </w:p>
          <w:p w:rsidR="005C42F0" w:rsidRPr="003830C1" w:rsidRDefault="005C42F0"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C42F0" w:rsidRPr="003830C1" w:rsidRDefault="005C42F0" w:rsidP="003830C1">
            <w:pPr>
              <w:rPr>
                <w:sz w:val="24"/>
                <w:szCs w:val="24"/>
              </w:rPr>
            </w:pPr>
            <w:r w:rsidRPr="003830C1">
              <w:rPr>
                <w:sz w:val="24"/>
                <w:szCs w:val="24"/>
              </w:rPr>
              <w:t>Тема 9. Обязательства по оказанию услуг</w:t>
            </w:r>
          </w:p>
          <w:p w:rsidR="005C42F0" w:rsidRPr="003830C1" w:rsidRDefault="005C42F0" w:rsidP="003830C1">
            <w:pPr>
              <w:rPr>
                <w:sz w:val="24"/>
                <w:szCs w:val="24"/>
              </w:rPr>
            </w:pPr>
            <w:r w:rsidRPr="003830C1">
              <w:rPr>
                <w:sz w:val="24"/>
                <w:szCs w:val="24"/>
              </w:rPr>
              <w:lastRenderedPageBreak/>
              <w:t>Тема 10.Обязательства в сфере транспорта и логистики</w:t>
            </w:r>
          </w:p>
          <w:p w:rsidR="005C42F0" w:rsidRPr="003830C1" w:rsidRDefault="005C42F0" w:rsidP="003830C1">
            <w:pPr>
              <w:rPr>
                <w:sz w:val="24"/>
                <w:szCs w:val="24"/>
              </w:rPr>
            </w:pPr>
            <w:r w:rsidRPr="003830C1">
              <w:rPr>
                <w:sz w:val="24"/>
                <w:szCs w:val="24"/>
              </w:rPr>
              <w:t>Тема 11. Обязательства об оказании посреднических услуг</w:t>
            </w:r>
          </w:p>
          <w:p w:rsidR="005C42F0" w:rsidRPr="003830C1" w:rsidRDefault="005C42F0"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C42F0" w:rsidRPr="003830C1" w:rsidRDefault="005C42F0" w:rsidP="003830C1">
            <w:pPr>
              <w:rPr>
                <w:sz w:val="24"/>
                <w:szCs w:val="24"/>
              </w:rPr>
            </w:pPr>
            <w:r w:rsidRPr="003830C1">
              <w:rPr>
                <w:sz w:val="24"/>
                <w:szCs w:val="24"/>
              </w:rPr>
              <w:t>Тема 13. Расчётные обязательства</w:t>
            </w:r>
          </w:p>
          <w:p w:rsidR="005C42F0" w:rsidRPr="003830C1" w:rsidRDefault="005C42F0" w:rsidP="003830C1">
            <w:pPr>
              <w:rPr>
                <w:sz w:val="24"/>
                <w:szCs w:val="24"/>
              </w:rPr>
            </w:pPr>
            <w:r w:rsidRPr="003830C1">
              <w:rPr>
                <w:sz w:val="24"/>
                <w:szCs w:val="24"/>
              </w:rPr>
              <w:t>Тема 14. Страховые обязательства</w:t>
            </w:r>
          </w:p>
          <w:p w:rsidR="005C42F0" w:rsidRPr="003830C1" w:rsidRDefault="005C42F0" w:rsidP="003830C1">
            <w:pPr>
              <w:rPr>
                <w:sz w:val="24"/>
                <w:szCs w:val="24"/>
              </w:rPr>
            </w:pPr>
            <w:r w:rsidRPr="003830C1">
              <w:rPr>
                <w:sz w:val="24"/>
                <w:szCs w:val="24"/>
              </w:rPr>
              <w:t>Тема 15. Обязательства о совместной деятельности</w:t>
            </w:r>
          </w:p>
          <w:p w:rsidR="00A643A5" w:rsidRPr="003830C1" w:rsidRDefault="005C42F0" w:rsidP="003830C1">
            <w:pPr>
              <w:suppressAutoHyphens/>
              <w:snapToGrid w:val="0"/>
              <w:rPr>
                <w:color w:val="000000"/>
                <w:sz w:val="24"/>
                <w:szCs w:val="24"/>
                <w:lang w:eastAsia="ar-SA"/>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A643A5" w:rsidRPr="003830C1" w:rsidRDefault="005C42F0" w:rsidP="003830C1">
            <w:pPr>
              <w:suppressAutoHyphens/>
              <w:snapToGrid w:val="0"/>
              <w:rPr>
                <w:color w:val="000000"/>
                <w:sz w:val="24"/>
                <w:szCs w:val="24"/>
                <w:lang w:eastAsia="ar-SA"/>
              </w:rPr>
            </w:pPr>
            <w:r w:rsidRPr="003830C1">
              <w:rPr>
                <w:sz w:val="24"/>
                <w:szCs w:val="24"/>
              </w:rPr>
              <w:lastRenderedPageBreak/>
              <w:t>кейс-задача (5.2)</w:t>
            </w: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 xml:space="preserve">принятия юридически значимых решений в области регулирования </w:t>
            </w:r>
            <w:r w:rsidRPr="003830C1">
              <w:rPr>
                <w:sz w:val="24"/>
                <w:szCs w:val="24"/>
              </w:rPr>
              <w:lastRenderedPageBreak/>
              <w:t>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346DB1">
        <w:trPr>
          <w:trHeight w:val="333"/>
          <w:jc w:val="center"/>
        </w:trPr>
        <w:tc>
          <w:tcPr>
            <w:tcW w:w="527" w:type="pct"/>
            <w:vMerge/>
            <w:tcBorders>
              <w:left w:val="single" w:sz="6" w:space="0" w:color="000000"/>
              <w:bottom w:val="single" w:sz="4"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bl>
    <w:p w:rsidR="007A6426" w:rsidRPr="003830C1" w:rsidRDefault="007A6426" w:rsidP="003830C1">
      <w:pPr>
        <w:tabs>
          <w:tab w:val="left" w:pos="1243"/>
        </w:tabs>
        <w:rPr>
          <w:b/>
          <w:sz w:val="24"/>
          <w:szCs w:val="24"/>
        </w:rPr>
      </w:pPr>
    </w:p>
    <w:p w:rsidR="00B54A9D" w:rsidRPr="003830C1" w:rsidRDefault="00A56889" w:rsidP="003830C1">
      <w:pPr>
        <w:pStyle w:val="a4"/>
        <w:numPr>
          <w:ilvl w:val="0"/>
          <w:numId w:val="1"/>
        </w:numPr>
        <w:tabs>
          <w:tab w:val="left" w:pos="0"/>
        </w:tabs>
        <w:ind w:left="0" w:firstLine="709"/>
        <w:rPr>
          <w:b/>
          <w:sz w:val="24"/>
          <w:szCs w:val="24"/>
        </w:rPr>
      </w:pPr>
      <w:r w:rsidRPr="003830C1">
        <w:rPr>
          <w:b/>
          <w:sz w:val="24"/>
          <w:szCs w:val="24"/>
        </w:rPr>
        <w:t>Описание процедуры</w:t>
      </w:r>
      <w:r w:rsidRPr="003830C1">
        <w:rPr>
          <w:b/>
          <w:spacing w:val="-3"/>
          <w:sz w:val="24"/>
          <w:szCs w:val="24"/>
        </w:rPr>
        <w:t xml:space="preserve"> </w:t>
      </w:r>
      <w:r w:rsidRPr="003830C1">
        <w:rPr>
          <w:b/>
          <w:sz w:val="24"/>
          <w:szCs w:val="24"/>
        </w:rPr>
        <w:t>оценивания</w:t>
      </w:r>
    </w:p>
    <w:p w:rsidR="004141D2" w:rsidRPr="003830C1" w:rsidRDefault="004141D2" w:rsidP="003830C1">
      <w:pPr>
        <w:ind w:firstLine="709"/>
        <w:jc w:val="both"/>
        <w:rPr>
          <w:sz w:val="24"/>
          <w:szCs w:val="24"/>
        </w:rPr>
      </w:pPr>
      <w:r w:rsidRPr="003830C1">
        <w:rPr>
          <w:sz w:val="24"/>
          <w:szCs w:val="24"/>
        </w:rPr>
        <w:t xml:space="preserve">Качество </w:t>
      </w:r>
      <w:proofErr w:type="spellStart"/>
      <w:r w:rsidRPr="003830C1">
        <w:rPr>
          <w:sz w:val="24"/>
          <w:szCs w:val="24"/>
        </w:rPr>
        <w:t>сформированности</w:t>
      </w:r>
      <w:proofErr w:type="spellEnd"/>
      <w:r w:rsidRPr="003830C1">
        <w:rPr>
          <w:sz w:val="24"/>
          <w:szCs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4141D2" w:rsidRPr="003830C1" w:rsidRDefault="004141D2" w:rsidP="003830C1">
      <w:pPr>
        <w:pStyle w:val="a4"/>
        <w:tabs>
          <w:tab w:val="left" w:pos="1134"/>
        </w:tabs>
        <w:suppressAutoHyphens/>
        <w:ind w:left="1242" w:firstLine="0"/>
        <w:rPr>
          <w:sz w:val="24"/>
          <w:szCs w:val="24"/>
        </w:rPr>
      </w:pPr>
    </w:p>
    <w:p w:rsidR="004141D2" w:rsidRPr="003830C1" w:rsidRDefault="004141D2" w:rsidP="003830C1">
      <w:pPr>
        <w:pStyle w:val="a4"/>
        <w:tabs>
          <w:tab w:val="left" w:pos="1134"/>
        </w:tabs>
        <w:suppressAutoHyphens/>
        <w:ind w:left="0" w:firstLine="0"/>
        <w:rPr>
          <w:sz w:val="24"/>
          <w:szCs w:val="24"/>
        </w:rPr>
      </w:pPr>
      <w:r w:rsidRPr="003830C1">
        <w:rPr>
          <w:sz w:val="24"/>
          <w:szCs w:val="24"/>
        </w:rPr>
        <w:t>Таблица 4.1 – Распределение баллов по видам учебной деятельности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0"/>
        <w:gridCol w:w="1961"/>
        <w:gridCol w:w="1957"/>
        <w:gridCol w:w="2798"/>
      </w:tblGrid>
      <w:tr w:rsidR="004141D2" w:rsidRPr="003830C1" w:rsidTr="00B45909">
        <w:trPr>
          <w:cantSplit/>
          <w:trHeight w:val="70"/>
        </w:trPr>
        <w:tc>
          <w:tcPr>
            <w:tcW w:w="1654" w:type="pct"/>
            <w:vMerge w:val="restar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Вид учебной деятельности</w:t>
            </w:r>
          </w:p>
        </w:tc>
        <w:tc>
          <w:tcPr>
            <w:tcW w:w="3346" w:type="pct"/>
            <w:gridSpan w:val="3"/>
          </w:tcPr>
          <w:p w:rsidR="004141D2" w:rsidRPr="003830C1" w:rsidRDefault="004141D2" w:rsidP="003830C1">
            <w:pPr>
              <w:jc w:val="center"/>
              <w:rPr>
                <w:color w:val="000000"/>
                <w:sz w:val="24"/>
                <w:szCs w:val="24"/>
              </w:rPr>
            </w:pPr>
            <w:r w:rsidRPr="003830C1">
              <w:rPr>
                <w:color w:val="000000"/>
                <w:sz w:val="24"/>
                <w:szCs w:val="24"/>
              </w:rPr>
              <w:t>Оценочное средство</w:t>
            </w:r>
          </w:p>
        </w:tc>
      </w:tr>
      <w:tr w:rsidR="004141D2" w:rsidRPr="003830C1" w:rsidTr="00B45909">
        <w:trPr>
          <w:cantSplit/>
          <w:trHeight w:val="1213"/>
        </w:trPr>
        <w:tc>
          <w:tcPr>
            <w:tcW w:w="1654" w:type="pct"/>
            <w:vMerge/>
            <w:shd w:val="clear" w:color="auto" w:fill="auto"/>
            <w:vAlign w:val="center"/>
          </w:tcPr>
          <w:p w:rsidR="004141D2" w:rsidRPr="003830C1" w:rsidRDefault="004141D2" w:rsidP="003830C1">
            <w:pPr>
              <w:rPr>
                <w:color w:val="000000"/>
                <w:sz w:val="24"/>
                <w:szCs w:val="24"/>
              </w:rPr>
            </w:pPr>
          </w:p>
        </w:tc>
        <w:tc>
          <w:tcPr>
            <w:tcW w:w="977" w:type="pct"/>
            <w:shd w:val="clear" w:color="auto" w:fill="auto"/>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rPr>
              <w:t>Кейс-задача</w:t>
            </w:r>
          </w:p>
        </w:tc>
        <w:tc>
          <w:tcPr>
            <w:tcW w:w="975" w:type="pct"/>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lang w:eastAsia="ar-SA"/>
              </w:rPr>
              <w:t>Собеседование</w:t>
            </w:r>
          </w:p>
        </w:tc>
        <w:tc>
          <w:tcPr>
            <w:tcW w:w="1394" w:type="pct"/>
            <w:textDirection w:val="btLr"/>
            <w:vAlign w:val="center"/>
          </w:tcPr>
          <w:p w:rsidR="004141D2" w:rsidRPr="003830C1" w:rsidRDefault="004141D2" w:rsidP="003830C1">
            <w:pPr>
              <w:jc w:val="center"/>
              <w:rPr>
                <w:color w:val="000000"/>
                <w:sz w:val="24"/>
                <w:szCs w:val="24"/>
              </w:rPr>
            </w:pPr>
            <w:r w:rsidRPr="003830C1">
              <w:rPr>
                <w:color w:val="000000"/>
                <w:sz w:val="24"/>
                <w:szCs w:val="24"/>
              </w:rPr>
              <w:t>Итого</w:t>
            </w:r>
          </w:p>
        </w:tc>
      </w:tr>
      <w:tr w:rsidR="004141D2" w:rsidRPr="003830C1" w:rsidTr="00B45909">
        <w:trPr>
          <w:trHeight w:val="469"/>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Лекции</w:t>
            </w:r>
            <w:r w:rsidRPr="003830C1">
              <w:rPr>
                <w:rStyle w:val="a7"/>
                <w:color w:val="000000"/>
                <w:sz w:val="24"/>
                <w:szCs w:val="24"/>
              </w:rPr>
              <w:footnoteReference w:id="1"/>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Практические занятия</w:t>
            </w:r>
          </w:p>
        </w:tc>
        <w:tc>
          <w:tcPr>
            <w:tcW w:w="977" w:type="pc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40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20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60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Самостоятельная работа</w:t>
            </w:r>
          </w:p>
        </w:tc>
        <w:tc>
          <w:tcPr>
            <w:tcW w:w="977" w:type="pct"/>
            <w:shd w:val="clear" w:color="auto" w:fill="auto"/>
            <w:vAlign w:val="center"/>
            <w:hideMark/>
          </w:tcPr>
          <w:p w:rsidR="004141D2" w:rsidRPr="003830C1" w:rsidRDefault="004141D2" w:rsidP="003830C1">
            <w:pPr>
              <w:jc w:val="center"/>
              <w:rPr>
                <w:color w:val="000000"/>
                <w:sz w:val="24"/>
                <w:szCs w:val="24"/>
              </w:rPr>
            </w:pPr>
            <w:r w:rsidRPr="003830C1">
              <w:rPr>
                <w:color w:val="000000"/>
                <w:sz w:val="24"/>
                <w:szCs w:val="24"/>
              </w:rPr>
              <w:t>20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30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Промежуточная аттестация</w:t>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100</w:t>
            </w:r>
          </w:p>
        </w:tc>
      </w:tr>
    </w:tbl>
    <w:p w:rsidR="00B54A9D" w:rsidRPr="003830C1" w:rsidRDefault="00B54A9D" w:rsidP="003830C1">
      <w:pPr>
        <w:pStyle w:val="a3"/>
        <w:ind w:left="0"/>
      </w:pPr>
    </w:p>
    <w:p w:rsidR="00E73706" w:rsidRPr="003830C1" w:rsidRDefault="00E73706" w:rsidP="003830C1">
      <w:pPr>
        <w:jc w:val="both"/>
        <w:rPr>
          <w:sz w:val="24"/>
          <w:szCs w:val="24"/>
        </w:rPr>
      </w:pPr>
      <w:r w:rsidRPr="003830C1">
        <w:rPr>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7194"/>
      </w:tblGrid>
      <w:tr w:rsidR="00E73706" w:rsidRPr="003830C1" w:rsidTr="00B45909">
        <w:trPr>
          <w:trHeight w:val="1022"/>
        </w:trPr>
        <w:tc>
          <w:tcPr>
            <w:tcW w:w="1384" w:type="dxa"/>
            <w:vAlign w:val="center"/>
          </w:tcPr>
          <w:p w:rsidR="00E73706" w:rsidRPr="003830C1" w:rsidRDefault="00E73706" w:rsidP="003830C1">
            <w:pPr>
              <w:shd w:val="clear" w:color="auto" w:fill="FFFFFF"/>
              <w:jc w:val="center"/>
              <w:rPr>
                <w:sz w:val="24"/>
                <w:szCs w:val="24"/>
              </w:rPr>
            </w:pPr>
            <w:r w:rsidRPr="003830C1">
              <w:rPr>
                <w:color w:val="000000"/>
                <w:sz w:val="24"/>
                <w:szCs w:val="24"/>
              </w:rPr>
              <w:t>Сумма баллов</w:t>
            </w:r>
          </w:p>
          <w:p w:rsidR="00E73706" w:rsidRPr="003830C1" w:rsidRDefault="00E73706" w:rsidP="003830C1">
            <w:pPr>
              <w:jc w:val="center"/>
              <w:rPr>
                <w:color w:val="000000"/>
                <w:sz w:val="24"/>
                <w:szCs w:val="24"/>
              </w:rPr>
            </w:pPr>
            <w:r w:rsidRPr="003830C1">
              <w:rPr>
                <w:color w:val="000000"/>
                <w:sz w:val="24"/>
                <w:szCs w:val="24"/>
              </w:rPr>
              <w:t>по дисциплине</w:t>
            </w:r>
          </w:p>
        </w:tc>
        <w:tc>
          <w:tcPr>
            <w:tcW w:w="1843" w:type="dxa"/>
            <w:vAlign w:val="center"/>
          </w:tcPr>
          <w:p w:rsidR="00E73706" w:rsidRPr="003830C1" w:rsidRDefault="00E73706" w:rsidP="003830C1">
            <w:pPr>
              <w:jc w:val="center"/>
              <w:rPr>
                <w:sz w:val="24"/>
                <w:szCs w:val="24"/>
              </w:rPr>
            </w:pPr>
            <w:r w:rsidRPr="003830C1">
              <w:rPr>
                <w:sz w:val="24"/>
                <w:szCs w:val="24"/>
              </w:rPr>
              <w:t>Оценка по промежуточной аттестации</w:t>
            </w:r>
          </w:p>
        </w:tc>
        <w:tc>
          <w:tcPr>
            <w:tcW w:w="7194" w:type="dxa"/>
            <w:vAlign w:val="center"/>
          </w:tcPr>
          <w:p w:rsidR="00E73706" w:rsidRPr="003830C1" w:rsidRDefault="00E73706" w:rsidP="003830C1">
            <w:pPr>
              <w:jc w:val="center"/>
              <w:rPr>
                <w:sz w:val="24"/>
                <w:szCs w:val="24"/>
              </w:rPr>
            </w:pPr>
            <w:r w:rsidRPr="003830C1">
              <w:rPr>
                <w:sz w:val="24"/>
                <w:szCs w:val="24"/>
              </w:rPr>
              <w:t xml:space="preserve">Характеристика качества </w:t>
            </w:r>
            <w:proofErr w:type="spellStart"/>
            <w:r w:rsidRPr="003830C1">
              <w:rPr>
                <w:sz w:val="24"/>
                <w:szCs w:val="24"/>
              </w:rPr>
              <w:t>сформированности</w:t>
            </w:r>
            <w:proofErr w:type="spellEnd"/>
            <w:r w:rsidRPr="003830C1">
              <w:rPr>
                <w:sz w:val="24"/>
                <w:szCs w:val="24"/>
              </w:rPr>
              <w:t xml:space="preserve"> компетенции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91 до 100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«отлично»</w:t>
            </w:r>
          </w:p>
        </w:tc>
        <w:tc>
          <w:tcPr>
            <w:tcW w:w="7194" w:type="dxa"/>
            <w:vAlign w:val="center"/>
          </w:tcPr>
          <w:p w:rsidR="00E73706" w:rsidRPr="003830C1" w:rsidRDefault="00E73706" w:rsidP="003830C1">
            <w:pPr>
              <w:jc w:val="both"/>
              <w:rPr>
                <w:sz w:val="24"/>
                <w:szCs w:val="24"/>
              </w:rPr>
            </w:pPr>
            <w:r w:rsidRPr="003830C1">
              <w:rPr>
                <w:sz w:val="24"/>
                <w:szCs w:val="24"/>
              </w:rPr>
              <w:t xml:space="preserve">Студент демонстрирует </w:t>
            </w:r>
            <w:proofErr w:type="spellStart"/>
            <w:r w:rsidRPr="003830C1">
              <w:rPr>
                <w:sz w:val="24"/>
                <w:szCs w:val="24"/>
              </w:rPr>
              <w:t>сформированность</w:t>
            </w:r>
            <w:proofErr w:type="spellEnd"/>
            <w:r w:rsidRPr="003830C1">
              <w:rPr>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w:t>
            </w:r>
            <w:r w:rsidRPr="003830C1">
              <w:rPr>
                <w:sz w:val="24"/>
                <w:szCs w:val="24"/>
              </w:rPr>
              <w:lastRenderedPageBreak/>
              <w:t>предусмотренные программой, свободно оперирует приобретенными знаниями, умениями, применяет их в ситуациях повышенной сложности.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lastRenderedPageBreak/>
              <w:t>от 76 до 90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«хорошо»</w:t>
            </w:r>
          </w:p>
        </w:tc>
        <w:tc>
          <w:tcPr>
            <w:tcW w:w="7194" w:type="dxa"/>
            <w:vAlign w:val="center"/>
          </w:tcPr>
          <w:p w:rsidR="00E73706" w:rsidRPr="003830C1" w:rsidRDefault="00E73706" w:rsidP="003830C1">
            <w:pPr>
              <w:jc w:val="both"/>
              <w:rPr>
                <w:sz w:val="24"/>
                <w:szCs w:val="24"/>
              </w:rPr>
            </w:pPr>
            <w:r w:rsidRPr="003830C1">
              <w:rPr>
                <w:sz w:val="24"/>
                <w:szCs w:val="24"/>
              </w:rPr>
              <w:t xml:space="preserve">Студент демонстрирует </w:t>
            </w:r>
            <w:proofErr w:type="spellStart"/>
            <w:r w:rsidRPr="003830C1">
              <w:rPr>
                <w:sz w:val="24"/>
                <w:szCs w:val="24"/>
              </w:rPr>
              <w:t>сформированность</w:t>
            </w:r>
            <w:proofErr w:type="spellEnd"/>
            <w:r w:rsidRPr="003830C1">
              <w:rPr>
                <w:sz w:val="24"/>
                <w:szCs w:val="24"/>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61 до 75</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 xml:space="preserve">Студент демонстрирует </w:t>
            </w:r>
            <w:proofErr w:type="spellStart"/>
            <w:r w:rsidRPr="003830C1">
              <w:rPr>
                <w:sz w:val="24"/>
                <w:szCs w:val="24"/>
              </w:rPr>
              <w:t>сформированность</w:t>
            </w:r>
            <w:proofErr w:type="spellEnd"/>
            <w:r w:rsidRPr="003830C1">
              <w:rPr>
                <w:sz w:val="24"/>
                <w:szCs w:val="24"/>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41 до 60</w:t>
            </w:r>
          </w:p>
        </w:tc>
        <w:tc>
          <w:tcPr>
            <w:tcW w:w="1843" w:type="dxa"/>
            <w:vAlign w:val="center"/>
          </w:tcPr>
          <w:p w:rsidR="00E73706" w:rsidRPr="003830C1" w:rsidRDefault="00E73706" w:rsidP="003830C1">
            <w:pPr>
              <w:jc w:val="center"/>
              <w:rPr>
                <w:sz w:val="24"/>
                <w:szCs w:val="24"/>
              </w:rPr>
            </w:pPr>
            <w:r w:rsidRPr="003830C1">
              <w:rPr>
                <w:color w:val="000000"/>
                <w:sz w:val="24"/>
                <w:szCs w:val="24"/>
              </w:rPr>
              <w:t>«неудовлетворительно»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У студента не сформированы дисциплинарные компетенции, проявляется недостаточность знаний, умений, навыков.</w:t>
            </w:r>
          </w:p>
        </w:tc>
      </w:tr>
    </w:tbl>
    <w:p w:rsidR="00B54A9D" w:rsidRDefault="00B54A9D" w:rsidP="003830C1">
      <w:pPr>
        <w:pStyle w:val="a3"/>
        <w:ind w:left="0"/>
      </w:pPr>
    </w:p>
    <w:p w:rsidR="003830C1" w:rsidRPr="003830C1" w:rsidRDefault="003830C1" w:rsidP="003830C1">
      <w:pPr>
        <w:pStyle w:val="a3"/>
        <w:ind w:left="0"/>
      </w:pPr>
    </w:p>
    <w:p w:rsidR="00E73706" w:rsidRPr="003830C1" w:rsidRDefault="00A56889" w:rsidP="003830C1">
      <w:pPr>
        <w:pStyle w:val="Heading11"/>
        <w:numPr>
          <w:ilvl w:val="0"/>
          <w:numId w:val="1"/>
        </w:numPr>
        <w:tabs>
          <w:tab w:val="left" w:pos="1243"/>
        </w:tabs>
        <w:ind w:hanging="202"/>
      </w:pPr>
      <w:r w:rsidRPr="003830C1">
        <w:t>Примерные оценочные</w:t>
      </w:r>
      <w:r w:rsidRPr="003830C1">
        <w:rPr>
          <w:spacing w:val="1"/>
        </w:rPr>
        <w:t xml:space="preserve"> </w:t>
      </w:r>
      <w:r w:rsidRPr="003830C1">
        <w:t>средства</w:t>
      </w:r>
    </w:p>
    <w:p w:rsidR="00B54A9D" w:rsidRPr="003830C1" w:rsidRDefault="00AF1A60" w:rsidP="003830C1">
      <w:pPr>
        <w:pStyle w:val="Heading11"/>
        <w:numPr>
          <w:ilvl w:val="1"/>
          <w:numId w:val="4"/>
        </w:numPr>
        <w:tabs>
          <w:tab w:val="left" w:pos="1243"/>
        </w:tabs>
      </w:pPr>
      <w:r w:rsidRPr="003830C1">
        <w:rPr>
          <w:i/>
        </w:rPr>
        <w:t>Темы для собеседования</w:t>
      </w:r>
      <w:r w:rsidR="00E73706" w:rsidRPr="003830C1">
        <w:rPr>
          <w:i/>
        </w:rPr>
        <w:t>:</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Обязательственное право и</w:t>
      </w:r>
      <w:r w:rsidRPr="003830C1">
        <w:rPr>
          <w:spacing w:val="-3"/>
          <w:sz w:val="24"/>
          <w:szCs w:val="24"/>
        </w:rPr>
        <w:t xml:space="preserve"> </w:t>
      </w:r>
      <w:r w:rsidRPr="003830C1">
        <w:rPr>
          <w:sz w:val="24"/>
          <w:szCs w:val="24"/>
        </w:rPr>
        <w:t>обязательство</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Прекращение</w:t>
      </w:r>
      <w:r w:rsidRPr="003830C1">
        <w:rPr>
          <w:spacing w:val="-2"/>
          <w:sz w:val="24"/>
          <w:szCs w:val="24"/>
        </w:rPr>
        <w:t xml:space="preserve"> </w:t>
      </w:r>
      <w:r w:rsidRPr="003830C1">
        <w:rPr>
          <w:sz w:val="24"/>
          <w:szCs w:val="24"/>
        </w:rPr>
        <w:t>обязательств</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Общие положения об обеспечении исполнения обязательств,</w:t>
      </w:r>
      <w:r w:rsidRPr="003830C1">
        <w:rPr>
          <w:spacing w:val="-4"/>
          <w:sz w:val="24"/>
          <w:szCs w:val="24"/>
        </w:rPr>
        <w:t xml:space="preserve"> </w:t>
      </w:r>
      <w:r w:rsidRPr="003830C1">
        <w:rPr>
          <w:sz w:val="24"/>
          <w:szCs w:val="24"/>
        </w:rPr>
        <w:t>залог</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Неустойка, поручительство, банковская</w:t>
      </w:r>
      <w:r w:rsidRPr="003830C1">
        <w:rPr>
          <w:spacing w:val="2"/>
          <w:sz w:val="24"/>
          <w:szCs w:val="24"/>
        </w:rPr>
        <w:t xml:space="preserve"> </w:t>
      </w:r>
      <w:r w:rsidRPr="003830C1">
        <w:rPr>
          <w:sz w:val="24"/>
          <w:szCs w:val="24"/>
        </w:rPr>
        <w:t>гарантия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Гражданско-правовой договор: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Договорн</w:t>
      </w:r>
      <w:r w:rsidR="00AF1A60" w:rsidRPr="003830C1">
        <w:rPr>
          <w:sz w:val="24"/>
          <w:szCs w:val="24"/>
        </w:rPr>
        <w:t>ы</w:t>
      </w:r>
      <w:r w:rsidRPr="003830C1">
        <w:rPr>
          <w:sz w:val="24"/>
          <w:szCs w:val="24"/>
        </w:rPr>
        <w:t>й процесс; изменение и расторжение</w:t>
      </w:r>
      <w:r w:rsidRPr="003830C1">
        <w:rPr>
          <w:spacing w:val="-3"/>
          <w:sz w:val="24"/>
          <w:szCs w:val="24"/>
        </w:rPr>
        <w:t xml:space="preserve"> </w:t>
      </w:r>
      <w:r w:rsidRPr="003830C1">
        <w:rPr>
          <w:sz w:val="24"/>
          <w:szCs w:val="24"/>
        </w:rPr>
        <w:t>договора</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 купли-продажи: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Договоры мены, ренты, дарения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 аренды: общие 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ссуды, соглашение о сервитуте</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коммерческого найма жилых</w:t>
      </w:r>
      <w:r w:rsidRPr="003830C1">
        <w:rPr>
          <w:spacing w:val="-1"/>
          <w:sz w:val="24"/>
          <w:szCs w:val="24"/>
        </w:rPr>
        <w:t xml:space="preserve"> </w:t>
      </w:r>
      <w:r w:rsidRPr="003830C1">
        <w:rPr>
          <w:sz w:val="24"/>
          <w:szCs w:val="24"/>
        </w:rPr>
        <w:t>помещений</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социального найма жилых</w:t>
      </w:r>
      <w:r w:rsidRPr="003830C1">
        <w:rPr>
          <w:spacing w:val="-3"/>
          <w:sz w:val="24"/>
          <w:szCs w:val="24"/>
        </w:rPr>
        <w:t xml:space="preserve"> </w:t>
      </w:r>
      <w:r w:rsidRPr="003830C1">
        <w:rPr>
          <w:sz w:val="24"/>
          <w:szCs w:val="24"/>
        </w:rPr>
        <w:t>помещений</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подряда: общие</w:t>
      </w:r>
      <w:r w:rsidRPr="003830C1">
        <w:rPr>
          <w:spacing w:val="-6"/>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Отдельные виды договоров</w:t>
      </w:r>
      <w:r w:rsidRPr="003830C1">
        <w:rPr>
          <w:spacing w:val="-9"/>
          <w:sz w:val="24"/>
          <w:szCs w:val="24"/>
        </w:rPr>
        <w:t xml:space="preserve"> </w:t>
      </w:r>
      <w:r w:rsidRPr="003830C1">
        <w:rPr>
          <w:sz w:val="24"/>
          <w:szCs w:val="24"/>
        </w:rPr>
        <w:t>подряда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на выполнение НИР и</w:t>
      </w:r>
      <w:r w:rsidRPr="003830C1">
        <w:rPr>
          <w:spacing w:val="-3"/>
          <w:sz w:val="24"/>
          <w:szCs w:val="24"/>
        </w:rPr>
        <w:t xml:space="preserve"> </w:t>
      </w:r>
      <w:r w:rsidRPr="003830C1">
        <w:rPr>
          <w:sz w:val="24"/>
          <w:szCs w:val="24"/>
        </w:rPr>
        <w:t>ОКР</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об отчуждении и передаче в пользование исключительных</w:t>
      </w:r>
      <w:r w:rsidRPr="003830C1">
        <w:rPr>
          <w:spacing w:val="-6"/>
          <w:sz w:val="24"/>
          <w:szCs w:val="24"/>
        </w:rPr>
        <w:t xml:space="preserve"> </w:t>
      </w:r>
      <w:r w:rsidRPr="003830C1">
        <w:rPr>
          <w:sz w:val="24"/>
          <w:szCs w:val="24"/>
        </w:rPr>
        <w:t>прав</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Проблемы применения норм о договоре возмездного оказания</w:t>
      </w:r>
      <w:r w:rsidRPr="003830C1">
        <w:rPr>
          <w:spacing w:val="-9"/>
          <w:sz w:val="24"/>
          <w:szCs w:val="24"/>
        </w:rPr>
        <w:t xml:space="preserve"> </w:t>
      </w:r>
      <w:r w:rsidRPr="003830C1">
        <w:rPr>
          <w:sz w:val="24"/>
          <w:szCs w:val="24"/>
        </w:rPr>
        <w:t>услуг</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Общие положения о транспортных обязательствах; договор перевозки</w:t>
      </w:r>
      <w:r w:rsidRPr="003830C1">
        <w:rPr>
          <w:spacing w:val="-4"/>
          <w:sz w:val="24"/>
          <w:szCs w:val="24"/>
        </w:rPr>
        <w:t xml:space="preserve"> </w:t>
      </w:r>
      <w:r w:rsidRPr="003830C1">
        <w:rPr>
          <w:sz w:val="24"/>
          <w:szCs w:val="24"/>
        </w:rPr>
        <w:t>груза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w:t>
      </w:r>
      <w:r w:rsidRPr="003830C1">
        <w:rPr>
          <w:spacing w:val="-1"/>
          <w:sz w:val="24"/>
          <w:szCs w:val="24"/>
        </w:rPr>
        <w:t xml:space="preserve"> </w:t>
      </w:r>
      <w:r w:rsidRPr="003830C1">
        <w:rPr>
          <w:sz w:val="24"/>
          <w:szCs w:val="24"/>
        </w:rPr>
        <w:t>хранения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поручения,</w:t>
      </w:r>
      <w:r w:rsidRPr="003830C1">
        <w:rPr>
          <w:spacing w:val="-1"/>
          <w:sz w:val="24"/>
          <w:szCs w:val="24"/>
        </w:rPr>
        <w:t xml:space="preserve"> </w:t>
      </w:r>
      <w:r w:rsidRPr="003830C1">
        <w:rPr>
          <w:sz w:val="24"/>
          <w:szCs w:val="24"/>
        </w:rPr>
        <w:t>комиссии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доверительного управления</w:t>
      </w:r>
      <w:r w:rsidRPr="003830C1">
        <w:rPr>
          <w:spacing w:val="1"/>
          <w:sz w:val="24"/>
          <w:szCs w:val="24"/>
        </w:rPr>
        <w:t xml:space="preserve"> </w:t>
      </w:r>
      <w:r w:rsidRPr="003830C1">
        <w:rPr>
          <w:sz w:val="24"/>
          <w:szCs w:val="24"/>
        </w:rPr>
        <w:t>имуществом</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займа, 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банковского счета, договор банковского</w:t>
      </w:r>
      <w:r w:rsidRPr="003830C1">
        <w:rPr>
          <w:spacing w:val="-2"/>
          <w:sz w:val="24"/>
          <w:szCs w:val="24"/>
        </w:rPr>
        <w:t xml:space="preserve"> </w:t>
      </w:r>
      <w:r w:rsidRPr="003830C1">
        <w:rPr>
          <w:sz w:val="24"/>
          <w:szCs w:val="24"/>
        </w:rPr>
        <w:t>вклада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Расчеты платежными поручениями, по аккредитиву, по</w:t>
      </w:r>
      <w:r w:rsidRPr="003830C1">
        <w:rPr>
          <w:spacing w:val="-6"/>
          <w:sz w:val="24"/>
          <w:szCs w:val="24"/>
        </w:rPr>
        <w:t xml:space="preserve"> </w:t>
      </w:r>
      <w:r w:rsidRPr="003830C1">
        <w:rPr>
          <w:sz w:val="24"/>
          <w:szCs w:val="24"/>
        </w:rPr>
        <w:t>инкассо</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Расчеты чеками, расчеты</w:t>
      </w:r>
      <w:r w:rsidRPr="003830C1">
        <w:rPr>
          <w:spacing w:val="1"/>
          <w:sz w:val="24"/>
          <w:szCs w:val="24"/>
        </w:rPr>
        <w:t xml:space="preserve"> </w:t>
      </w:r>
      <w:r w:rsidRPr="003830C1">
        <w:rPr>
          <w:sz w:val="24"/>
          <w:szCs w:val="24"/>
        </w:rPr>
        <w:t>векселями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страхования: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Отдельные виды договоров имущественного</w:t>
      </w:r>
      <w:r w:rsidRPr="003830C1">
        <w:rPr>
          <w:spacing w:val="-4"/>
          <w:sz w:val="24"/>
          <w:szCs w:val="24"/>
        </w:rPr>
        <w:t xml:space="preserve"> </w:t>
      </w:r>
      <w:r w:rsidRPr="003830C1">
        <w:rPr>
          <w:sz w:val="24"/>
          <w:szCs w:val="24"/>
        </w:rPr>
        <w:t>страхования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простого и инвестиционного</w:t>
      </w:r>
      <w:r w:rsidRPr="003830C1">
        <w:rPr>
          <w:spacing w:val="-3"/>
          <w:sz w:val="24"/>
          <w:szCs w:val="24"/>
        </w:rPr>
        <w:t xml:space="preserve"> </w:t>
      </w:r>
      <w:r w:rsidRPr="003830C1">
        <w:rPr>
          <w:sz w:val="24"/>
          <w:szCs w:val="24"/>
        </w:rPr>
        <w:t>товарищества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и соглашения об осуществлении инвестиционной</w:t>
      </w:r>
      <w:r w:rsidRPr="003830C1">
        <w:rPr>
          <w:spacing w:val="-4"/>
          <w:sz w:val="24"/>
          <w:szCs w:val="24"/>
        </w:rPr>
        <w:t xml:space="preserve"> </w:t>
      </w:r>
      <w:r w:rsidRPr="003830C1">
        <w:rPr>
          <w:sz w:val="24"/>
          <w:szCs w:val="24"/>
        </w:rPr>
        <w:t>деятельности</w:t>
      </w:r>
    </w:p>
    <w:p w:rsidR="00B54A9D" w:rsidRPr="003830C1" w:rsidRDefault="00A56889" w:rsidP="003830C1">
      <w:pPr>
        <w:pStyle w:val="a4"/>
        <w:numPr>
          <w:ilvl w:val="2"/>
          <w:numId w:val="4"/>
        </w:numPr>
        <w:tabs>
          <w:tab w:val="left" w:pos="1053"/>
        </w:tabs>
        <w:ind w:left="1052" w:hanging="721"/>
        <w:rPr>
          <w:sz w:val="24"/>
          <w:szCs w:val="24"/>
        </w:rPr>
      </w:pPr>
      <w:proofErr w:type="spellStart"/>
      <w:r w:rsidRPr="003830C1">
        <w:rPr>
          <w:sz w:val="24"/>
          <w:szCs w:val="24"/>
        </w:rPr>
        <w:t>Деликтные</w:t>
      </w:r>
      <w:proofErr w:type="spellEnd"/>
      <w:r w:rsidRPr="003830C1">
        <w:rPr>
          <w:sz w:val="24"/>
          <w:szCs w:val="24"/>
        </w:rPr>
        <w:t xml:space="preserve"> обязательства: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 xml:space="preserve">Отдельные виды </w:t>
      </w:r>
      <w:proofErr w:type="spellStart"/>
      <w:r w:rsidRPr="003830C1">
        <w:rPr>
          <w:sz w:val="24"/>
          <w:szCs w:val="24"/>
        </w:rPr>
        <w:t>деликтных</w:t>
      </w:r>
      <w:proofErr w:type="spellEnd"/>
      <w:r w:rsidRPr="003830C1">
        <w:rPr>
          <w:spacing w:val="-1"/>
          <w:sz w:val="24"/>
          <w:szCs w:val="24"/>
        </w:rPr>
        <w:t xml:space="preserve"> </w:t>
      </w:r>
      <w:r w:rsidRPr="003830C1">
        <w:rPr>
          <w:sz w:val="24"/>
          <w:szCs w:val="24"/>
        </w:rPr>
        <w:t>обязательств</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Обязательства из проведения игр,</w:t>
      </w:r>
      <w:r w:rsidRPr="003830C1">
        <w:rPr>
          <w:spacing w:val="-6"/>
          <w:sz w:val="24"/>
          <w:szCs w:val="24"/>
        </w:rPr>
        <w:t xml:space="preserve"> </w:t>
      </w:r>
      <w:r w:rsidRPr="003830C1">
        <w:rPr>
          <w:sz w:val="24"/>
          <w:szCs w:val="24"/>
        </w:rPr>
        <w:t>пари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Обязательства из действий в чужом интересе без поручения, из обещания</w:t>
      </w:r>
      <w:r w:rsidRPr="003830C1">
        <w:rPr>
          <w:spacing w:val="-12"/>
          <w:sz w:val="24"/>
          <w:szCs w:val="24"/>
        </w:rPr>
        <w:t xml:space="preserve"> </w:t>
      </w:r>
      <w:r w:rsidRPr="003830C1">
        <w:rPr>
          <w:sz w:val="24"/>
          <w:szCs w:val="24"/>
        </w:rPr>
        <w:t>награды</w:t>
      </w:r>
    </w:p>
    <w:p w:rsidR="003830C1" w:rsidRDefault="003830C1" w:rsidP="003830C1">
      <w:pPr>
        <w:pStyle w:val="Heading11"/>
        <w:jc w:val="both"/>
      </w:pPr>
    </w:p>
    <w:p w:rsidR="00B54A9D" w:rsidRPr="003830C1" w:rsidRDefault="00A56889" w:rsidP="003830C1">
      <w:pPr>
        <w:pStyle w:val="Heading11"/>
        <w:ind w:left="709"/>
        <w:jc w:val="both"/>
      </w:pPr>
      <w:r w:rsidRPr="003830C1">
        <w:t>Методические рекомендации</w:t>
      </w:r>
    </w:p>
    <w:p w:rsidR="00AF1A60" w:rsidRPr="003830C1" w:rsidRDefault="00AF1A60" w:rsidP="003830C1">
      <w:pPr>
        <w:ind w:firstLine="709"/>
        <w:contextualSpacing/>
        <w:jc w:val="both"/>
        <w:rPr>
          <w:sz w:val="24"/>
          <w:szCs w:val="24"/>
        </w:rPr>
      </w:pPr>
      <w:r w:rsidRPr="003830C1">
        <w:rPr>
          <w:sz w:val="24"/>
          <w:szCs w:val="24"/>
        </w:rPr>
        <w:t xml:space="preserve">При подготовке к собеседованию студент обязан проработать нормативно-правовые источники по теме дисциплины, позиции судов, основную и дополнительную литературу (с </w:t>
      </w:r>
      <w:r w:rsidRPr="003830C1">
        <w:rPr>
          <w:sz w:val="24"/>
          <w:szCs w:val="24"/>
        </w:rPr>
        <w:lastRenderedPageBreak/>
        <w:t>обязательным конспектированием изучаемого материала – при собеседовании с преподавателем студент может использовать свои записи).</w:t>
      </w:r>
    </w:p>
    <w:p w:rsidR="00E73706" w:rsidRPr="003830C1" w:rsidRDefault="00E73706" w:rsidP="003830C1">
      <w:pPr>
        <w:ind w:left="720"/>
        <w:jc w:val="both"/>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1214"/>
        <w:gridCol w:w="7855"/>
      </w:tblGrid>
      <w:tr w:rsidR="00E73706" w:rsidRPr="003830C1" w:rsidTr="00B45909">
        <w:tc>
          <w:tcPr>
            <w:tcW w:w="1126" w:type="dxa"/>
          </w:tcPr>
          <w:p w:rsidR="00E73706" w:rsidRPr="003830C1" w:rsidRDefault="00E73706" w:rsidP="003830C1">
            <w:pPr>
              <w:jc w:val="center"/>
              <w:rPr>
                <w:sz w:val="24"/>
                <w:szCs w:val="24"/>
              </w:rPr>
            </w:pPr>
            <w:r w:rsidRPr="003830C1">
              <w:rPr>
                <w:sz w:val="24"/>
                <w:szCs w:val="24"/>
              </w:rPr>
              <w:t>№</w:t>
            </w:r>
          </w:p>
        </w:tc>
        <w:tc>
          <w:tcPr>
            <w:tcW w:w="1214" w:type="dxa"/>
          </w:tcPr>
          <w:p w:rsidR="00E73706" w:rsidRPr="003830C1" w:rsidRDefault="00E73706" w:rsidP="003830C1">
            <w:pPr>
              <w:jc w:val="center"/>
              <w:rPr>
                <w:b/>
                <w:sz w:val="24"/>
                <w:szCs w:val="24"/>
              </w:rPr>
            </w:pPr>
            <w:r w:rsidRPr="003830C1">
              <w:rPr>
                <w:b/>
                <w:sz w:val="24"/>
                <w:szCs w:val="24"/>
              </w:rPr>
              <w:t>Баллы</w:t>
            </w:r>
          </w:p>
        </w:tc>
        <w:tc>
          <w:tcPr>
            <w:tcW w:w="7855" w:type="dxa"/>
          </w:tcPr>
          <w:p w:rsidR="00E73706" w:rsidRPr="003830C1" w:rsidRDefault="00E73706" w:rsidP="003830C1">
            <w:pPr>
              <w:jc w:val="center"/>
              <w:rPr>
                <w:b/>
                <w:sz w:val="24"/>
                <w:szCs w:val="24"/>
              </w:rPr>
            </w:pPr>
            <w:r w:rsidRPr="003830C1">
              <w:rPr>
                <w:b/>
                <w:sz w:val="24"/>
                <w:szCs w:val="24"/>
              </w:rPr>
              <w:t>Описание</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1</w:t>
            </w:r>
          </w:p>
        </w:tc>
        <w:tc>
          <w:tcPr>
            <w:tcW w:w="1214" w:type="dxa"/>
          </w:tcPr>
          <w:p w:rsidR="00E73706" w:rsidRPr="003830C1" w:rsidRDefault="00E73706" w:rsidP="003830C1">
            <w:pPr>
              <w:jc w:val="center"/>
              <w:rPr>
                <w:sz w:val="24"/>
                <w:szCs w:val="24"/>
              </w:rPr>
            </w:pPr>
            <w:r w:rsidRPr="003830C1">
              <w:rPr>
                <w:sz w:val="24"/>
                <w:szCs w:val="24"/>
              </w:rPr>
              <w:t>5</w:t>
            </w:r>
          </w:p>
        </w:tc>
        <w:tc>
          <w:tcPr>
            <w:tcW w:w="7855" w:type="dxa"/>
          </w:tcPr>
          <w:p w:rsidR="00E73706" w:rsidRPr="003830C1" w:rsidRDefault="00E73706" w:rsidP="003830C1">
            <w:pPr>
              <w:jc w:val="both"/>
              <w:rPr>
                <w:sz w:val="24"/>
                <w:szCs w:val="24"/>
              </w:rPr>
            </w:pPr>
            <w:r w:rsidRPr="003830C1">
              <w:rPr>
                <w:sz w:val="24"/>
                <w:szCs w:val="24"/>
              </w:rPr>
              <w:t>Вопросы раскрыты содержательно в полном объеме на основе теоретических исследований, специальной научной литературы, материалов правоприменительной практики, действующего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2</w:t>
            </w:r>
          </w:p>
        </w:tc>
        <w:tc>
          <w:tcPr>
            <w:tcW w:w="1214" w:type="dxa"/>
          </w:tcPr>
          <w:p w:rsidR="00E73706" w:rsidRPr="003830C1" w:rsidRDefault="00E73706" w:rsidP="003830C1">
            <w:pPr>
              <w:jc w:val="center"/>
              <w:rPr>
                <w:sz w:val="24"/>
                <w:szCs w:val="24"/>
              </w:rPr>
            </w:pPr>
            <w:r w:rsidRPr="003830C1">
              <w:rPr>
                <w:sz w:val="24"/>
                <w:szCs w:val="24"/>
              </w:rPr>
              <w:t>4</w:t>
            </w:r>
          </w:p>
        </w:tc>
        <w:tc>
          <w:tcPr>
            <w:tcW w:w="7855" w:type="dxa"/>
          </w:tcPr>
          <w:p w:rsidR="00E73706" w:rsidRPr="003830C1" w:rsidRDefault="00E73706" w:rsidP="003830C1">
            <w:pPr>
              <w:jc w:val="both"/>
              <w:rPr>
                <w:sz w:val="24"/>
                <w:szCs w:val="24"/>
              </w:rPr>
            </w:pPr>
            <w:r w:rsidRPr="003830C1">
              <w:rPr>
                <w:sz w:val="24"/>
                <w:szCs w:val="24"/>
              </w:rPr>
              <w:t>Вопросы раскрыты на основе действующего законодательства, теоретических доктринальных источников, но без учета анализа правоприменительной практики</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3</w:t>
            </w:r>
          </w:p>
        </w:tc>
        <w:tc>
          <w:tcPr>
            <w:tcW w:w="1214" w:type="dxa"/>
          </w:tcPr>
          <w:p w:rsidR="00E73706" w:rsidRPr="003830C1" w:rsidRDefault="00E73706" w:rsidP="003830C1">
            <w:pPr>
              <w:jc w:val="center"/>
              <w:rPr>
                <w:sz w:val="24"/>
                <w:szCs w:val="24"/>
              </w:rPr>
            </w:pPr>
            <w:r w:rsidRPr="003830C1">
              <w:rPr>
                <w:sz w:val="24"/>
                <w:szCs w:val="24"/>
              </w:rPr>
              <w:t>3-2</w:t>
            </w:r>
          </w:p>
        </w:tc>
        <w:tc>
          <w:tcPr>
            <w:tcW w:w="7855" w:type="dxa"/>
          </w:tcPr>
          <w:p w:rsidR="00E73706" w:rsidRPr="003830C1" w:rsidRDefault="00E73706" w:rsidP="003830C1">
            <w:pPr>
              <w:jc w:val="both"/>
              <w:rPr>
                <w:sz w:val="24"/>
                <w:szCs w:val="24"/>
              </w:rPr>
            </w:pPr>
            <w:r w:rsidRPr="003830C1">
              <w:rPr>
                <w:sz w:val="24"/>
                <w:szCs w:val="24"/>
              </w:rPr>
              <w:t>Вопросы раскрыты исключительно на основании действующего гражданского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4</w:t>
            </w:r>
          </w:p>
        </w:tc>
        <w:tc>
          <w:tcPr>
            <w:tcW w:w="1214" w:type="dxa"/>
          </w:tcPr>
          <w:p w:rsidR="00E73706" w:rsidRPr="003830C1" w:rsidRDefault="00E73706" w:rsidP="003830C1">
            <w:pPr>
              <w:jc w:val="center"/>
              <w:rPr>
                <w:sz w:val="24"/>
                <w:szCs w:val="24"/>
              </w:rPr>
            </w:pPr>
            <w:r w:rsidRPr="003830C1">
              <w:rPr>
                <w:sz w:val="24"/>
                <w:szCs w:val="24"/>
              </w:rPr>
              <w:t>0</w:t>
            </w:r>
          </w:p>
        </w:tc>
        <w:tc>
          <w:tcPr>
            <w:tcW w:w="7855" w:type="dxa"/>
          </w:tcPr>
          <w:p w:rsidR="00E73706" w:rsidRPr="003830C1" w:rsidRDefault="00E73706" w:rsidP="003830C1">
            <w:pPr>
              <w:jc w:val="both"/>
              <w:rPr>
                <w:sz w:val="24"/>
                <w:szCs w:val="24"/>
              </w:rPr>
            </w:pPr>
            <w:r w:rsidRPr="003830C1">
              <w:rPr>
                <w:sz w:val="24"/>
                <w:szCs w:val="24"/>
              </w:rPr>
              <w:t xml:space="preserve">При ответе студент использует законодательство, утратившее юридическую силу, не владеет понятийным аппаратом по теме, не использовал для подготовки ответа специальную юридическую литературу, материалы правоприменительной практики </w:t>
            </w:r>
          </w:p>
        </w:tc>
      </w:tr>
    </w:tbl>
    <w:p w:rsidR="00B54A9D" w:rsidRDefault="00B54A9D" w:rsidP="003830C1">
      <w:pPr>
        <w:pStyle w:val="a3"/>
        <w:ind w:left="0"/>
        <w:rPr>
          <w:b/>
        </w:rPr>
      </w:pPr>
    </w:p>
    <w:p w:rsidR="003830C1" w:rsidRPr="003830C1" w:rsidRDefault="003830C1" w:rsidP="003830C1">
      <w:pPr>
        <w:pStyle w:val="a3"/>
        <w:ind w:left="709"/>
        <w:rPr>
          <w:b/>
        </w:rPr>
      </w:pPr>
    </w:p>
    <w:p w:rsidR="00B54A9D" w:rsidRPr="003830C1" w:rsidRDefault="00E73706" w:rsidP="003830C1">
      <w:pPr>
        <w:pStyle w:val="a4"/>
        <w:numPr>
          <w:ilvl w:val="1"/>
          <w:numId w:val="3"/>
        </w:numPr>
        <w:tabs>
          <w:tab w:val="left" w:pos="753"/>
        </w:tabs>
        <w:ind w:hanging="43"/>
        <w:rPr>
          <w:b/>
          <w:sz w:val="24"/>
          <w:szCs w:val="24"/>
        </w:rPr>
      </w:pPr>
      <w:proofErr w:type="spellStart"/>
      <w:proofErr w:type="gramStart"/>
      <w:r w:rsidRPr="003830C1">
        <w:rPr>
          <w:b/>
          <w:sz w:val="24"/>
          <w:szCs w:val="24"/>
        </w:rPr>
        <w:t>Кейс-задачи</w:t>
      </w:r>
      <w:proofErr w:type="spellEnd"/>
      <w:proofErr w:type="gramEnd"/>
      <w:r w:rsidR="00A56889" w:rsidRPr="003830C1">
        <w:rPr>
          <w:b/>
          <w:sz w:val="24"/>
          <w:szCs w:val="24"/>
        </w:rPr>
        <w:t>:</w:t>
      </w:r>
    </w:p>
    <w:p w:rsidR="00B54A9D" w:rsidRPr="003830C1" w:rsidRDefault="00DC6970" w:rsidP="003830C1">
      <w:pPr>
        <w:tabs>
          <w:tab w:val="left" w:pos="1053"/>
        </w:tabs>
        <w:ind w:firstLine="709"/>
        <w:rPr>
          <w:sz w:val="24"/>
          <w:szCs w:val="24"/>
        </w:rPr>
      </w:pPr>
      <w:r w:rsidRPr="003830C1">
        <w:rPr>
          <w:sz w:val="24"/>
          <w:szCs w:val="24"/>
        </w:rPr>
        <w:t xml:space="preserve">Типовые примеры </w:t>
      </w:r>
      <w:proofErr w:type="spellStart"/>
      <w:proofErr w:type="gramStart"/>
      <w:r w:rsidRPr="003830C1">
        <w:rPr>
          <w:sz w:val="24"/>
          <w:szCs w:val="24"/>
        </w:rPr>
        <w:t>кейс-задач</w:t>
      </w:r>
      <w:proofErr w:type="spellEnd"/>
      <w:proofErr w:type="gramEnd"/>
      <w:r w:rsidRPr="003830C1">
        <w:rPr>
          <w:sz w:val="24"/>
          <w:szCs w:val="24"/>
        </w:rPr>
        <w:t>.</w:t>
      </w:r>
    </w:p>
    <w:p w:rsidR="00DC6970" w:rsidRPr="003830C1" w:rsidRDefault="00DC6970" w:rsidP="003830C1">
      <w:pPr>
        <w:tabs>
          <w:tab w:val="left" w:pos="1053"/>
        </w:tabs>
        <w:ind w:firstLine="567"/>
        <w:rPr>
          <w:sz w:val="24"/>
          <w:szCs w:val="24"/>
        </w:rPr>
      </w:pPr>
    </w:p>
    <w:p w:rsidR="00692E2D" w:rsidRPr="003830C1" w:rsidRDefault="00692E2D" w:rsidP="003830C1">
      <w:pPr>
        <w:pStyle w:val="a8"/>
        <w:tabs>
          <w:tab w:val="clear" w:pos="643"/>
        </w:tabs>
        <w:spacing w:before="0" w:beforeAutospacing="0" w:after="0" w:afterAutospacing="0"/>
        <w:ind w:firstLine="709"/>
        <w:jc w:val="both"/>
        <w:textAlignment w:val="baseline"/>
      </w:pPr>
      <w:r w:rsidRPr="003830C1">
        <w:t xml:space="preserve">1) Во исполнение обязательств по договору чартера судовладелец подал фрахтователю под погрузку морское судно. По условиям чартера фрахтователь своими силами должен был обеспечить погрузку на борт судна 10 тыс. кип хлопка общей стоимостью 5 </w:t>
      </w:r>
      <w:proofErr w:type="spellStart"/>
      <w:proofErr w:type="gramStart"/>
      <w:r w:rsidRPr="003830C1">
        <w:t>млн</w:t>
      </w:r>
      <w:proofErr w:type="spellEnd"/>
      <w:proofErr w:type="gramEnd"/>
      <w:r w:rsidRPr="003830C1">
        <w:t xml:space="preserve"> долларов США. В процессе осуществления погрузки кип хлопка в трюмы судна на его борту проводились работы по приведению судна в мореходное состояние, в частности ремонтировались люки трюмов, зафрахтованных для перевозки хлопка. Во время сварочных работ от попадания искры на судне возник пожар, в результате которого сгорела половина всей находящейся на борту партии хлопка. В качестве грузовладельца фрахтователь предъявил иск к судовладельцу о возмещении убытков, причиненных утратой груза, в размере 2,5 </w:t>
      </w:r>
      <w:proofErr w:type="spellStart"/>
      <w:proofErr w:type="gramStart"/>
      <w:r w:rsidRPr="003830C1">
        <w:t>млн</w:t>
      </w:r>
      <w:proofErr w:type="spellEnd"/>
      <w:proofErr w:type="gramEnd"/>
      <w:r w:rsidRPr="003830C1">
        <w:t xml:space="preserve"> долларов США, составляющих стоимость сгоревших кип хлопка.</w:t>
      </w:r>
    </w:p>
    <w:p w:rsidR="00692E2D" w:rsidRPr="003830C1" w:rsidRDefault="00692E2D" w:rsidP="003830C1">
      <w:pPr>
        <w:pStyle w:val="a8"/>
        <w:spacing w:before="0" w:beforeAutospacing="0" w:after="0" w:afterAutospacing="0"/>
        <w:ind w:firstLine="709"/>
        <w:jc w:val="both"/>
        <w:textAlignment w:val="baseline"/>
      </w:pPr>
      <w:r w:rsidRPr="003830C1">
        <w:t>Судовладелец возражал против исковых требований, ссылаясь на техническую исправность судна, которая подтверждалась свидетельством о годности к плаванию, выданным соответствующим органом технического надзора. Требовалось проведение лишь некоторых работ для приведения грузовых помещений судна в состояние, обеспечивающее сохранность хлопка при его перевозке. Приведение судна в надлежащее мореходное состояние должно было завершиться к началу рейса, что не противоречит законодательству, не предусматривающему абсолютное мореходное состояние судна к моменту подачи его под погрузку. Кроме того, перевозчик своими силами не имел возможности осуществить работы по ремонту люков трюмов в целях обеспечения их герметичности. Указанные работы, послужившие причиной пожара, осуществлялись третьей организацией, нанятой перевозчиком — АО «Судоремонт», которая и должна нести ответственность за причинение вреда имуществу фрахтователя.</w:t>
      </w:r>
    </w:p>
    <w:p w:rsidR="00692E2D" w:rsidRPr="003830C1" w:rsidRDefault="00692E2D" w:rsidP="003830C1">
      <w:pPr>
        <w:pStyle w:val="a8"/>
        <w:spacing w:before="0" w:beforeAutospacing="0" w:after="0" w:afterAutospacing="0"/>
        <w:ind w:firstLine="709"/>
        <w:jc w:val="both"/>
        <w:textAlignment w:val="baseline"/>
        <w:rPr>
          <w:i/>
        </w:rPr>
      </w:pPr>
      <w:r w:rsidRPr="003830C1">
        <w:rPr>
          <w:i/>
        </w:rPr>
        <w:t xml:space="preserve">Решите спор по делу. Подлежит ли иск удовлетворению? </w:t>
      </w:r>
    </w:p>
    <w:p w:rsidR="00E73706" w:rsidRPr="003830C1" w:rsidRDefault="00E73706" w:rsidP="003830C1">
      <w:pPr>
        <w:pStyle w:val="Heading11"/>
        <w:ind w:left="0" w:firstLine="709"/>
        <w:jc w:val="both"/>
      </w:pPr>
    </w:p>
    <w:p w:rsidR="00692E2D" w:rsidRPr="003830C1" w:rsidRDefault="00692E2D" w:rsidP="003830C1">
      <w:pPr>
        <w:pStyle w:val="a8"/>
        <w:numPr>
          <w:ilvl w:val="0"/>
          <w:numId w:val="6"/>
        </w:numPr>
        <w:spacing w:before="0" w:beforeAutospacing="0" w:after="0" w:afterAutospacing="0"/>
        <w:ind w:left="0" w:firstLine="709"/>
        <w:jc w:val="both"/>
        <w:textAlignment w:val="baseline"/>
      </w:pPr>
      <w:r w:rsidRPr="003830C1">
        <w:t>ПАО «</w:t>
      </w:r>
      <w:proofErr w:type="spellStart"/>
      <w:r w:rsidRPr="003830C1">
        <w:t>Машстрой</w:t>
      </w:r>
      <w:proofErr w:type="spellEnd"/>
      <w:r w:rsidRPr="003830C1">
        <w:t>»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 Во исполнение договора экспедиц</w:t>
      </w:r>
      <w:proofErr w:type="gramStart"/>
      <w:r w:rsidRPr="003830C1">
        <w:t>ии ООО</w:t>
      </w:r>
      <w:proofErr w:type="gramEnd"/>
      <w:r w:rsidRPr="003830C1">
        <w:t xml:space="preserve"> «Экспедиция» на следующий день заключило договор перевозки 10 станков с ООО «Авто-транс» и отправило указанные станки кооперативу «Профиль». Остальные 10 станков были переданы на краткосрочное хранение товариществу «Момент». В пути следования водитель ООО «</w:t>
      </w:r>
      <w:proofErr w:type="spellStart"/>
      <w:r w:rsidRPr="003830C1">
        <w:t>Автотранс</w:t>
      </w:r>
      <w:proofErr w:type="spellEnd"/>
      <w:r w:rsidRPr="003830C1">
        <w:t>»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 На складе товарищества «Момент», на котором хранились оставшиеся 10 станков, возник пожар, уничтоживший все станки.</w:t>
      </w:r>
    </w:p>
    <w:p w:rsidR="00692E2D" w:rsidRPr="003830C1" w:rsidRDefault="00692E2D" w:rsidP="003830C1">
      <w:pPr>
        <w:pStyle w:val="a8"/>
        <w:spacing w:before="0" w:beforeAutospacing="0" w:after="0" w:afterAutospacing="0"/>
        <w:ind w:firstLine="709"/>
        <w:jc w:val="both"/>
        <w:textAlignment w:val="baseline"/>
      </w:pPr>
      <w:r w:rsidRPr="003830C1">
        <w:lastRenderedPageBreak/>
        <w:t>Кооператив «Профиль» (покупатель станков) предъявил иск в арбитражный суд к ПАО «</w:t>
      </w:r>
      <w:proofErr w:type="spellStart"/>
      <w:r w:rsidRPr="003830C1">
        <w:t>Машстрой</w:t>
      </w:r>
      <w:proofErr w:type="spellEnd"/>
      <w:r w:rsidRPr="003830C1">
        <w:t>» о взыскании следующих сумм:</w:t>
      </w:r>
    </w:p>
    <w:p w:rsidR="00692E2D" w:rsidRPr="003830C1" w:rsidRDefault="00692E2D" w:rsidP="003830C1">
      <w:pPr>
        <w:pStyle w:val="a8"/>
        <w:spacing w:before="0" w:beforeAutospacing="0" w:after="0" w:afterAutospacing="0"/>
        <w:ind w:firstLine="709"/>
        <w:jc w:val="both"/>
        <w:textAlignment w:val="baseline"/>
      </w:pPr>
      <w:r w:rsidRPr="003830C1">
        <w:t xml:space="preserve">2 </w:t>
      </w:r>
      <w:proofErr w:type="spellStart"/>
      <w:proofErr w:type="gramStart"/>
      <w:r w:rsidRPr="003830C1">
        <w:t>млн</w:t>
      </w:r>
      <w:proofErr w:type="spellEnd"/>
      <w:proofErr w:type="gramEnd"/>
      <w:r w:rsidRPr="003830C1">
        <w:t xml:space="preserve"> руб., внесенных в качестве 100%-ной предоплаты за 20 станков;</w:t>
      </w:r>
    </w:p>
    <w:p w:rsidR="00692E2D" w:rsidRPr="003830C1" w:rsidRDefault="00692E2D" w:rsidP="003830C1">
      <w:pPr>
        <w:pStyle w:val="a8"/>
        <w:spacing w:before="0" w:beforeAutospacing="0" w:after="0" w:afterAutospacing="0"/>
        <w:ind w:firstLine="709"/>
        <w:jc w:val="both"/>
        <w:textAlignment w:val="baseline"/>
      </w:pPr>
      <w:r w:rsidRPr="003830C1">
        <w:t xml:space="preserve">3 </w:t>
      </w:r>
      <w:proofErr w:type="spellStart"/>
      <w:proofErr w:type="gramStart"/>
      <w:r w:rsidRPr="003830C1">
        <w:t>млн</w:t>
      </w:r>
      <w:proofErr w:type="spellEnd"/>
      <w:proofErr w:type="gramEnd"/>
      <w:r w:rsidRPr="003830C1">
        <w:t xml:space="preserve"> руб. — убытки, понесенные в связи с неисполнением кооперативом договорных обязательств перед своими контрагентами.</w:t>
      </w:r>
    </w:p>
    <w:p w:rsidR="00692E2D" w:rsidRPr="003830C1" w:rsidRDefault="00692E2D" w:rsidP="003830C1">
      <w:pPr>
        <w:pStyle w:val="a8"/>
        <w:spacing w:before="0" w:beforeAutospacing="0" w:after="0" w:afterAutospacing="0"/>
        <w:ind w:firstLine="709"/>
        <w:jc w:val="both"/>
        <w:textAlignment w:val="baseline"/>
      </w:pPr>
      <w:r w:rsidRPr="003830C1">
        <w:t>Арбитражный суд иск удовлетворил и взыскал с ПАО «</w:t>
      </w:r>
      <w:proofErr w:type="spellStart"/>
      <w:r w:rsidRPr="003830C1">
        <w:t>Машстрой</w:t>
      </w:r>
      <w:proofErr w:type="spellEnd"/>
      <w:r w:rsidRPr="003830C1">
        <w:t xml:space="preserve">» в пользу кооператива «Профиль» 5 </w:t>
      </w:r>
      <w:proofErr w:type="spellStart"/>
      <w:proofErr w:type="gramStart"/>
      <w:r w:rsidRPr="003830C1">
        <w:t>млн</w:t>
      </w:r>
      <w:proofErr w:type="spellEnd"/>
      <w:proofErr w:type="gramEnd"/>
      <w:r w:rsidRPr="003830C1">
        <w:t xml:space="preserve"> руб. ПАО «</w:t>
      </w:r>
      <w:proofErr w:type="spellStart"/>
      <w:r w:rsidRPr="003830C1">
        <w:t>Машстрой</w:t>
      </w:r>
      <w:proofErr w:type="spellEnd"/>
      <w:r w:rsidRPr="003830C1">
        <w:t xml:space="preserve">» предъявило иск к ООО «Экспедиция» о взыскании 5 </w:t>
      </w:r>
      <w:proofErr w:type="spellStart"/>
      <w:r w:rsidRPr="003830C1">
        <w:t>млн</w:t>
      </w:r>
      <w:proofErr w:type="spellEnd"/>
      <w:r w:rsidRPr="003830C1">
        <w:t xml:space="preserve"> руб.,. составляющих убытки, вызванные ненадлежащим исполнением экспедитором своих обязательств по договору транспортной экспедиции. В отзыве на иск экспедитор просил арбитражный суд исковые требования отклонить, ссылаясь на отсутствие своей вины.</w:t>
      </w:r>
    </w:p>
    <w:p w:rsidR="00692E2D" w:rsidRPr="003830C1" w:rsidRDefault="00692E2D" w:rsidP="003830C1">
      <w:pPr>
        <w:pStyle w:val="a8"/>
        <w:spacing w:before="0" w:beforeAutospacing="0" w:after="0" w:afterAutospacing="0"/>
        <w:ind w:firstLine="709"/>
        <w:jc w:val="both"/>
        <w:textAlignment w:val="baseline"/>
        <w:rPr>
          <w:i/>
        </w:rPr>
      </w:pPr>
      <w:r w:rsidRPr="003830C1">
        <w:rPr>
          <w:i/>
        </w:rPr>
        <w:t>Подлежит ли иск ПАО «</w:t>
      </w:r>
      <w:proofErr w:type="spellStart"/>
      <w:r w:rsidRPr="003830C1">
        <w:rPr>
          <w:i/>
        </w:rPr>
        <w:t>Машстрой</w:t>
      </w:r>
      <w:proofErr w:type="spellEnd"/>
      <w:r w:rsidRPr="003830C1">
        <w:rPr>
          <w:i/>
        </w:rPr>
        <w:t xml:space="preserve">» удовлетворению? Необходимо ли в данном случае доказывать вину экспедитора? Ответ аргументируйте. </w:t>
      </w:r>
    </w:p>
    <w:p w:rsidR="00E73706" w:rsidRPr="003830C1" w:rsidRDefault="00E73706" w:rsidP="003830C1">
      <w:pPr>
        <w:pStyle w:val="Heading11"/>
        <w:ind w:left="0" w:firstLine="709"/>
        <w:jc w:val="both"/>
      </w:pPr>
    </w:p>
    <w:p w:rsidR="00692E2D" w:rsidRPr="003830C1" w:rsidRDefault="00692E2D" w:rsidP="003830C1">
      <w:pPr>
        <w:widowControl/>
        <w:autoSpaceDE/>
        <w:autoSpaceDN/>
        <w:ind w:firstLine="709"/>
        <w:contextualSpacing/>
        <w:jc w:val="both"/>
        <w:textAlignment w:val="baseline"/>
        <w:rPr>
          <w:sz w:val="24"/>
          <w:szCs w:val="24"/>
        </w:rPr>
      </w:pPr>
      <w:r w:rsidRPr="003830C1">
        <w:rPr>
          <w:sz w:val="24"/>
          <w:szCs w:val="24"/>
        </w:rPr>
        <w:t>3) ООО «Элиот» обратилось в арбитражный суд с иском к ООО «Экспедиция» о возмещении убытков в связи с неисполнением им своих обязательств по договору комиссии. В ходе рассмотрения спора были установлены следующие обстоятельства. Между сторонами был заключен договор, согласно котором</w:t>
      </w:r>
      <w:proofErr w:type="gramStart"/>
      <w:r w:rsidRPr="003830C1">
        <w:rPr>
          <w:sz w:val="24"/>
          <w:szCs w:val="24"/>
        </w:rPr>
        <w:t>у ООО</w:t>
      </w:r>
      <w:proofErr w:type="gramEnd"/>
      <w:r w:rsidRPr="003830C1">
        <w:rPr>
          <w:sz w:val="24"/>
          <w:szCs w:val="24"/>
        </w:rPr>
        <w:t xml:space="preserve"> «Элиот» (комиссионер) обязалось от своего имени реализовать потребителям </w:t>
      </w:r>
      <w:proofErr w:type="spellStart"/>
      <w:r w:rsidRPr="003830C1">
        <w:rPr>
          <w:sz w:val="24"/>
          <w:szCs w:val="24"/>
        </w:rPr>
        <w:t>бьгговую</w:t>
      </w:r>
      <w:proofErr w:type="spellEnd"/>
      <w:r w:rsidRPr="003830C1">
        <w:rPr>
          <w:sz w:val="24"/>
          <w:szCs w:val="24"/>
        </w:rPr>
        <w:t xml:space="preserve"> технику, принадлежащую ООО «Экспедиция» (комитенту) и переданную на склад комиссионера. Срок действия договора определен не был. Предупредив ООО «Элиот» за 30 дней, ООО «Экспедиция» отказалось от его услуг. По сделкам, совершенным до прекращения договора комиссии, комиссионер удержал из выручки согласованные с комитентом суммы вознаграждения и понесенные им расходы, перечислив остаток средств комитенту. После окончания действия договора комисс</w:t>
      </w:r>
      <w:proofErr w:type="gramStart"/>
      <w:r w:rsidRPr="003830C1">
        <w:rPr>
          <w:sz w:val="24"/>
          <w:szCs w:val="24"/>
        </w:rPr>
        <w:t>ии ООО</w:t>
      </w:r>
      <w:proofErr w:type="gramEnd"/>
      <w:r w:rsidRPr="003830C1">
        <w:rPr>
          <w:sz w:val="24"/>
          <w:szCs w:val="24"/>
        </w:rPr>
        <w:t xml:space="preserve"> «Элиот» возвратило потребителям денежные средства, уплаченные ими в период действия договора комиссии за несколько единиц бытовой техники, в которых впоследствии были обнаружены существенные недостатки. ООО «Элиот» предложил</w:t>
      </w:r>
      <w:proofErr w:type="gramStart"/>
      <w:r w:rsidRPr="003830C1">
        <w:rPr>
          <w:sz w:val="24"/>
          <w:szCs w:val="24"/>
        </w:rPr>
        <w:t>о ООО</w:t>
      </w:r>
      <w:proofErr w:type="gramEnd"/>
      <w:r w:rsidRPr="003830C1">
        <w:rPr>
          <w:sz w:val="24"/>
          <w:szCs w:val="24"/>
        </w:rPr>
        <w:t xml:space="preserve"> «Экспедиция» забрать некачественный товар и возместить комиссионеру понесенные убытки в сумме, возвращенной потребителям. Комитент отказался удовлетворить требование комиссионера, сославшись на общее положение о прекращении обязатель</w:t>
      </w:r>
      <w:proofErr w:type="gramStart"/>
      <w:r w:rsidRPr="003830C1">
        <w:rPr>
          <w:sz w:val="24"/>
          <w:szCs w:val="24"/>
        </w:rPr>
        <w:t>ств ст</w:t>
      </w:r>
      <w:proofErr w:type="gramEnd"/>
      <w:r w:rsidRPr="003830C1">
        <w:rPr>
          <w:sz w:val="24"/>
          <w:szCs w:val="24"/>
        </w:rPr>
        <w:t>орон расторжением договора. По мнению комитента, специальные правила о договоре комиссии предусматривают возмещение комиссионеру убытков исключительно в том случае, когда договор заключен на определенный срок.</w:t>
      </w:r>
    </w:p>
    <w:p w:rsidR="00692E2D" w:rsidRPr="003830C1" w:rsidRDefault="00692E2D" w:rsidP="003830C1">
      <w:pPr>
        <w:pStyle w:val="Heading11"/>
        <w:ind w:left="0" w:firstLine="709"/>
        <w:jc w:val="both"/>
        <w:rPr>
          <w:b w:val="0"/>
          <w:i/>
        </w:rPr>
      </w:pPr>
      <w:r w:rsidRPr="003830C1">
        <w:rPr>
          <w:b w:val="0"/>
          <w:i/>
        </w:rPr>
        <w:t>Решите спор. Распространяются ли специальные правила на возмещение убытков в данном случае? Ответ аргументируйте.</w:t>
      </w:r>
    </w:p>
    <w:p w:rsidR="00692E2D" w:rsidRPr="003830C1" w:rsidRDefault="00692E2D" w:rsidP="003830C1">
      <w:pPr>
        <w:pStyle w:val="Heading11"/>
        <w:ind w:left="0" w:firstLine="709"/>
        <w:jc w:val="both"/>
        <w:rPr>
          <w:b w:val="0"/>
          <w:i/>
        </w:rPr>
      </w:pPr>
    </w:p>
    <w:p w:rsidR="00692E2D" w:rsidRPr="003830C1" w:rsidRDefault="00692E2D" w:rsidP="003830C1">
      <w:pPr>
        <w:widowControl/>
        <w:autoSpaceDE/>
        <w:autoSpaceDN/>
        <w:ind w:firstLine="709"/>
        <w:contextualSpacing/>
        <w:jc w:val="both"/>
        <w:rPr>
          <w:rStyle w:val="cnsl"/>
          <w:sz w:val="24"/>
          <w:szCs w:val="24"/>
          <w:shd w:val="clear" w:color="auto" w:fill="FFFFFF"/>
        </w:rPr>
      </w:pPr>
      <w:r w:rsidRPr="003830C1">
        <w:rPr>
          <w:sz w:val="24"/>
          <w:szCs w:val="24"/>
        </w:rPr>
        <w:t>4)</w:t>
      </w:r>
      <w:r w:rsidRPr="003830C1">
        <w:rPr>
          <w:b/>
          <w:sz w:val="24"/>
          <w:szCs w:val="24"/>
        </w:rPr>
        <w:t xml:space="preserve"> </w:t>
      </w:r>
      <w:proofErr w:type="spellStart"/>
      <w:r w:rsidRPr="003830C1">
        <w:rPr>
          <w:sz w:val="24"/>
          <w:szCs w:val="24"/>
          <w:shd w:val="clear" w:color="auto" w:fill="FFFFFF"/>
        </w:rPr>
        <w:t>Шушин</w:t>
      </w:r>
      <w:proofErr w:type="spellEnd"/>
      <w:r w:rsidRPr="003830C1">
        <w:rPr>
          <w:sz w:val="24"/>
          <w:szCs w:val="24"/>
          <w:shd w:val="clear" w:color="auto" w:fill="FFFFFF"/>
        </w:rPr>
        <w:t xml:space="preserve"> А.М. обратился  к мировому судье  с иском к</w:t>
      </w:r>
      <w:r w:rsidRPr="003830C1">
        <w:rPr>
          <w:rStyle w:val="apple-converted-space"/>
          <w:sz w:val="24"/>
          <w:szCs w:val="24"/>
          <w:shd w:val="clear" w:color="auto" w:fill="FFFFFF"/>
        </w:rPr>
        <w:t> </w:t>
      </w:r>
      <w:r w:rsidRPr="003830C1">
        <w:rPr>
          <w:sz w:val="24"/>
          <w:szCs w:val="24"/>
          <w:shd w:val="clear" w:color="auto" w:fill="FFFFFF"/>
        </w:rPr>
        <w:t xml:space="preserve">АО «Федеральная пассажирская компания») о защите прав потребителей, в обоснование </w:t>
      </w:r>
      <w:proofErr w:type="gramStart"/>
      <w:r w:rsidRPr="003830C1">
        <w:rPr>
          <w:sz w:val="24"/>
          <w:szCs w:val="24"/>
          <w:shd w:val="clear" w:color="auto" w:fill="FFFFFF"/>
        </w:rPr>
        <w:t>иска</w:t>
      </w:r>
      <w:proofErr w:type="gramEnd"/>
      <w:r w:rsidRPr="003830C1">
        <w:rPr>
          <w:sz w:val="24"/>
          <w:szCs w:val="24"/>
          <w:shd w:val="clear" w:color="auto" w:fill="FFFFFF"/>
        </w:rPr>
        <w:t xml:space="preserve"> указав, что он приобрел проездной билет на проезд в междугороднем пассажирском</w:t>
      </w:r>
      <w:r w:rsidRPr="003830C1">
        <w:rPr>
          <w:rStyle w:val="apple-converted-space"/>
          <w:sz w:val="24"/>
          <w:szCs w:val="24"/>
          <w:shd w:val="clear" w:color="auto" w:fill="FFFFFF"/>
        </w:rPr>
        <w:t> </w:t>
      </w:r>
      <w:r w:rsidRPr="003830C1">
        <w:rPr>
          <w:rStyle w:val="cnsl"/>
          <w:sz w:val="24"/>
          <w:szCs w:val="24"/>
          <w:shd w:val="clear" w:color="auto" w:fill="FFFFFF"/>
        </w:rPr>
        <w:t xml:space="preserve">поезде № 354, вагон № 20, место 31 маршрут следования Хоста - Ульяновск, с датой отправления 15 августа 2016 года, стоимостью 5400 рублей 00 копеек. Во время поездки 16 и 17 августа ему было оказано некачественное обслуживание с нарушением санитарных правил. Примерно в 10 часов 50 минут 16 августа после станции Сальск в вагоне вышел из строя кондиционер, после чего в вагоне стало невыносимо жарко и душно. Проводник сообщила  пассажирам, что доложила о поломке кондиционера начальнику поезда,  на жалобы  пассажиров  о невыносимой  духоте в вагоне,  им ответили, чтобы пассажиры потерпели до станции Волгоград, где его починят. Однако по прибытию в Волгоград никаких ремонтных работ не было произведено. В результате температура в вагоне 16 августа на протяжении 10 часов составляла +36 градусов Цельсия. </w:t>
      </w:r>
      <w:proofErr w:type="gramStart"/>
      <w:r w:rsidRPr="003830C1">
        <w:rPr>
          <w:rStyle w:val="cnsl"/>
          <w:sz w:val="24"/>
          <w:szCs w:val="24"/>
          <w:shd w:val="clear" w:color="auto" w:fill="FFFFFF"/>
        </w:rPr>
        <w:t>Купе, в котором он находился, не проветривалось из-за отсутствия в нем форточки; в купе был герметичный стеклопакет, в коридоре напротив купе в ближайших трех окнах также отсутствовали форточки. 17 августа температура в коридоре поезда составляла +30 градусов Цельсия, и ехать в таких условиях было также тяжело как физически, так и морально.</w:t>
      </w:r>
      <w:proofErr w:type="gramEnd"/>
      <w:r w:rsidRPr="003830C1">
        <w:rPr>
          <w:rStyle w:val="cnsl"/>
          <w:sz w:val="24"/>
          <w:szCs w:val="24"/>
          <w:shd w:val="clear" w:color="auto" w:fill="FFFFFF"/>
        </w:rPr>
        <w:t xml:space="preserve"> В период поломки кондиционера ни проводником вагона, ни начальником поезда ему не предлагалось перейти в другой вагон, не было предпринято никаких действий по замене самого</w:t>
      </w:r>
      <w:r w:rsidRPr="003830C1">
        <w:rPr>
          <w:rStyle w:val="apple-converted-space"/>
          <w:sz w:val="24"/>
          <w:szCs w:val="24"/>
          <w:shd w:val="clear" w:color="auto" w:fill="FFFFFF"/>
        </w:rPr>
        <w:t> </w:t>
      </w:r>
      <w:r w:rsidRPr="003830C1">
        <w:rPr>
          <w:rStyle w:val="cnsl"/>
          <w:sz w:val="24"/>
          <w:szCs w:val="24"/>
          <w:shd w:val="clear" w:color="auto" w:fill="FFFFFF"/>
        </w:rPr>
        <w:t xml:space="preserve">вагона. 26.08.2016 г. им была подана претензия о нарушении прав потребителя и просьбой уменьшить цену предоставленной услуги ненадлежащего качества по телефону горячей линии РЖД. </w:t>
      </w:r>
      <w:proofErr w:type="gramStart"/>
      <w:r w:rsidRPr="003830C1">
        <w:rPr>
          <w:rStyle w:val="cnsl"/>
          <w:sz w:val="24"/>
          <w:szCs w:val="24"/>
          <w:shd w:val="clear" w:color="auto" w:fill="FFFFFF"/>
        </w:rPr>
        <w:t xml:space="preserve">В ответе от 19 сентября 2016г № исх-4645 за подписью заместителя начальника филиала АО «Федеральная пассажирская компания» (АО «ФПК») Куйбышевский филиал Р.Ф. </w:t>
      </w:r>
      <w:proofErr w:type="spellStart"/>
      <w:r w:rsidRPr="003830C1">
        <w:rPr>
          <w:rStyle w:val="cnsl"/>
          <w:sz w:val="24"/>
          <w:szCs w:val="24"/>
          <w:shd w:val="clear" w:color="auto" w:fill="FFFFFF"/>
        </w:rPr>
        <w:t>Вильданова</w:t>
      </w:r>
      <w:proofErr w:type="spellEnd"/>
      <w:r w:rsidRPr="003830C1">
        <w:rPr>
          <w:rStyle w:val="cnsl"/>
          <w:sz w:val="24"/>
          <w:szCs w:val="24"/>
          <w:shd w:val="clear" w:color="auto" w:fill="FFFFFF"/>
        </w:rPr>
        <w:t xml:space="preserve"> указано, что возможностью рассчитать снижение стоимости проезда в связи с некомфортными условиями проезда не располагают. 26.08.2016 г. его представителем </w:t>
      </w:r>
      <w:proofErr w:type="spellStart"/>
      <w:r w:rsidRPr="003830C1">
        <w:rPr>
          <w:rStyle w:val="cnsl"/>
          <w:sz w:val="24"/>
          <w:szCs w:val="24"/>
          <w:shd w:val="clear" w:color="auto" w:fill="FFFFFF"/>
        </w:rPr>
        <w:t>Шушиной</w:t>
      </w:r>
      <w:proofErr w:type="spellEnd"/>
      <w:r w:rsidRPr="003830C1">
        <w:rPr>
          <w:rStyle w:val="cnsl"/>
          <w:sz w:val="24"/>
          <w:szCs w:val="24"/>
          <w:shd w:val="clear" w:color="auto" w:fill="FFFFFF"/>
        </w:rPr>
        <w:t xml:space="preserve"> Ю.В. была подана жалоба на некачественное </w:t>
      </w:r>
      <w:r w:rsidRPr="003830C1">
        <w:rPr>
          <w:rStyle w:val="cnsl"/>
          <w:sz w:val="24"/>
          <w:szCs w:val="24"/>
          <w:shd w:val="clear" w:color="auto" w:fill="FFFFFF"/>
        </w:rPr>
        <w:lastRenderedPageBreak/>
        <w:t xml:space="preserve">обслуживание в вагоне с нарушением санитарных правил руководителю </w:t>
      </w:r>
      <w:proofErr w:type="spellStart"/>
      <w:r w:rsidRPr="003830C1">
        <w:rPr>
          <w:rStyle w:val="cnsl"/>
          <w:sz w:val="24"/>
          <w:szCs w:val="24"/>
          <w:shd w:val="clear" w:color="auto" w:fill="FFFFFF"/>
        </w:rPr>
        <w:t>Роспотребнадзора</w:t>
      </w:r>
      <w:proofErr w:type="spellEnd"/>
      <w:r w:rsidRPr="003830C1">
        <w:rPr>
          <w:rStyle w:val="cnsl"/>
          <w:sz w:val="24"/>
          <w:szCs w:val="24"/>
          <w:shd w:val="clear" w:color="auto" w:fill="FFFFFF"/>
        </w:rPr>
        <w:t xml:space="preserve"> РФ</w:t>
      </w:r>
      <w:proofErr w:type="gramEnd"/>
      <w:r w:rsidRPr="003830C1">
        <w:rPr>
          <w:rStyle w:val="cnsl"/>
          <w:sz w:val="24"/>
          <w:szCs w:val="24"/>
          <w:shd w:val="clear" w:color="auto" w:fill="FFFFFF"/>
        </w:rPr>
        <w:t xml:space="preserve">. 07.10.2016 г. был получен ответ от 04.10.2016г. №135 за подписью заместителя начальника Куйбышевского территориального отдела управления </w:t>
      </w:r>
      <w:proofErr w:type="spellStart"/>
      <w:r w:rsidRPr="003830C1">
        <w:rPr>
          <w:rStyle w:val="cnsl"/>
          <w:sz w:val="24"/>
          <w:szCs w:val="24"/>
          <w:shd w:val="clear" w:color="auto" w:fill="FFFFFF"/>
        </w:rPr>
        <w:t>Роспотребнадзора</w:t>
      </w:r>
      <w:proofErr w:type="spellEnd"/>
      <w:r w:rsidRPr="003830C1">
        <w:rPr>
          <w:rStyle w:val="cnsl"/>
          <w:sz w:val="24"/>
          <w:szCs w:val="24"/>
          <w:shd w:val="clear" w:color="auto" w:fill="FFFFFF"/>
        </w:rPr>
        <w:t xml:space="preserve"> по железнодорожному транспорту Долгих В.В., из которого следовало, что отсутствие кондиционера не освобождает перевозчика от соблюдения санитарных норм по рекомендованным показателям микроклимата в вагоне, в </w:t>
      </w:r>
      <w:proofErr w:type="gramStart"/>
      <w:r w:rsidRPr="003830C1">
        <w:rPr>
          <w:rStyle w:val="cnsl"/>
          <w:sz w:val="24"/>
          <w:szCs w:val="24"/>
          <w:shd w:val="clear" w:color="auto" w:fill="FFFFFF"/>
        </w:rPr>
        <w:t>связи</w:t>
      </w:r>
      <w:proofErr w:type="gramEnd"/>
      <w:r w:rsidRPr="003830C1">
        <w:rPr>
          <w:rStyle w:val="cnsl"/>
          <w:sz w:val="24"/>
          <w:szCs w:val="24"/>
          <w:shd w:val="clear" w:color="auto" w:fill="FFFFFF"/>
        </w:rPr>
        <w:t xml:space="preserve"> с чем в отношении работника вагонного участка Ульяновск вынесен штраф по ч.1</w:t>
      </w:r>
      <w:r w:rsidRPr="003830C1">
        <w:rPr>
          <w:rStyle w:val="apple-converted-space"/>
          <w:sz w:val="24"/>
          <w:szCs w:val="24"/>
          <w:shd w:val="clear" w:color="auto" w:fill="FFFFFF"/>
        </w:rPr>
        <w:t> </w:t>
      </w:r>
      <w:r w:rsidRPr="003830C1">
        <w:rPr>
          <w:sz w:val="24"/>
          <w:szCs w:val="24"/>
          <w:shd w:val="clear" w:color="auto" w:fill="FFFFFF"/>
        </w:rPr>
        <w:t xml:space="preserve">ст. 14.4 </w:t>
      </w:r>
      <w:proofErr w:type="spellStart"/>
      <w:r w:rsidRPr="003830C1">
        <w:rPr>
          <w:sz w:val="24"/>
          <w:szCs w:val="24"/>
          <w:shd w:val="clear" w:color="auto" w:fill="FFFFFF"/>
        </w:rPr>
        <w:t>КоАП</w:t>
      </w:r>
      <w:proofErr w:type="spellEnd"/>
      <w:r w:rsidRPr="003830C1">
        <w:rPr>
          <w:sz w:val="24"/>
          <w:szCs w:val="24"/>
          <w:shd w:val="clear" w:color="auto" w:fill="FFFFFF"/>
        </w:rPr>
        <w:t xml:space="preserve"> РФ</w:t>
      </w:r>
      <w:r w:rsidRPr="003830C1">
        <w:rPr>
          <w:rStyle w:val="cnsl"/>
          <w:sz w:val="24"/>
          <w:szCs w:val="24"/>
          <w:shd w:val="clear" w:color="auto" w:fill="FFFFFF"/>
        </w:rPr>
        <w:t xml:space="preserve">. На основании вышеизложенного, считает, что в поездке ему была оказана АО «ФПК» Куйбышевский филиал некачественная услуга, следовательно, имеются правовые основания, предусмотренные ст. 29 Закона РФ от 07.02.92 № 2300-1 «О защите прав потребителей», для уменьшения цены оказанной услуги. Вагон №20 поезда №354, в котором осуществлялась перевозка, был оборудован системой кондиционирования. Соответственно, в нем должны соблюдаться нормативы температурного режима, предусмотренные Приложением №5 к Санитарным правилам по организации пассажирских перевозок на железнодорожном транспорте СП 2.5.1198-03. </w:t>
      </w:r>
    </w:p>
    <w:p w:rsidR="00692E2D" w:rsidRPr="003830C1" w:rsidRDefault="00692E2D" w:rsidP="003830C1">
      <w:pPr>
        <w:pStyle w:val="a4"/>
        <w:ind w:left="0" w:firstLine="709"/>
        <w:jc w:val="both"/>
        <w:rPr>
          <w:rStyle w:val="cnsl"/>
          <w:i/>
          <w:sz w:val="24"/>
          <w:szCs w:val="24"/>
          <w:shd w:val="clear" w:color="auto" w:fill="FFFFFF"/>
        </w:rPr>
      </w:pPr>
      <w:r w:rsidRPr="003830C1">
        <w:rPr>
          <w:rStyle w:val="cnsl"/>
          <w:i/>
          <w:sz w:val="24"/>
          <w:szCs w:val="24"/>
          <w:shd w:val="clear" w:color="auto" w:fill="FFFFFF"/>
        </w:rPr>
        <w:t xml:space="preserve">Решите спор. Были ли нарушены санитарные правила организации пассажирских перевозок в поезде? </w:t>
      </w:r>
      <w:r w:rsidR="007C23A3" w:rsidRPr="003830C1">
        <w:rPr>
          <w:rStyle w:val="cnsl"/>
          <w:i/>
          <w:sz w:val="24"/>
          <w:szCs w:val="24"/>
          <w:shd w:val="clear" w:color="auto" w:fill="FFFFFF"/>
        </w:rPr>
        <w:t>Может ли пассажир потребовать компенсацию морального вреда и возместить ему убытки за некачественно оказанную услугу?</w:t>
      </w:r>
    </w:p>
    <w:p w:rsidR="00692E2D" w:rsidRPr="003830C1" w:rsidRDefault="00692E2D" w:rsidP="003830C1">
      <w:pPr>
        <w:pStyle w:val="Heading11"/>
        <w:ind w:left="0" w:firstLine="709"/>
        <w:jc w:val="both"/>
        <w:rPr>
          <w:b w:val="0"/>
        </w:rPr>
      </w:pPr>
    </w:p>
    <w:p w:rsidR="00B45909" w:rsidRPr="003830C1" w:rsidRDefault="00B45909" w:rsidP="003830C1">
      <w:pPr>
        <w:ind w:firstLine="709"/>
        <w:jc w:val="both"/>
        <w:rPr>
          <w:iCs/>
          <w:sz w:val="24"/>
          <w:szCs w:val="24"/>
        </w:rPr>
      </w:pPr>
      <w:r w:rsidRPr="003830C1">
        <w:rPr>
          <w:iCs/>
          <w:sz w:val="24"/>
          <w:szCs w:val="24"/>
        </w:rPr>
        <w:t>5) Общество с ограниченной ответственностью «АСК Роса» заключило договор перевозки груза (вытяжка) автомобильным транспортом с Акционерным обществом «Автоперевозки», по которому перевозчик также обязался оказать экспедиторские услуги, что было оформлено дополнительным соглашением в соответствии со ст. ст. 801-802 ГК РФ. В день выдачи груза экспедитор-перевозчик отказался выдать груз, так как клиент не полностью оплатил услуги по экспедированию. Вследствие задержки выдачи груз</w:t>
      </w:r>
      <w:proofErr w:type="gramStart"/>
      <w:r w:rsidRPr="003830C1">
        <w:rPr>
          <w:iCs/>
          <w:sz w:val="24"/>
          <w:szCs w:val="24"/>
        </w:rPr>
        <w:t>а ООО</w:t>
      </w:r>
      <w:proofErr w:type="gramEnd"/>
      <w:r w:rsidRPr="003830C1">
        <w:rPr>
          <w:iCs/>
          <w:sz w:val="24"/>
          <w:szCs w:val="24"/>
        </w:rPr>
        <w:t xml:space="preserve"> «АСК Роса» не смогло исполнить договор с производственным кооперативом «Глухарь» по созданию приточно-вытяжной системы и понесло в связи с этим убытки.</w:t>
      </w:r>
    </w:p>
    <w:p w:rsidR="00B45909" w:rsidRPr="003830C1" w:rsidRDefault="00B45909" w:rsidP="003830C1">
      <w:pPr>
        <w:ind w:firstLine="709"/>
        <w:jc w:val="both"/>
        <w:rPr>
          <w:iCs/>
          <w:sz w:val="24"/>
          <w:szCs w:val="24"/>
        </w:rPr>
      </w:pPr>
      <w:r w:rsidRPr="003830C1">
        <w:rPr>
          <w:iCs/>
          <w:sz w:val="24"/>
          <w:szCs w:val="24"/>
        </w:rPr>
        <w:t>ООО «АСК Роса» обратилось в арбитражный суд с иском к ЗАО «Автоперевозки» о взыскании убытков, составляющих стоимость груза, вызванных задержкой выдачи груза.</w:t>
      </w:r>
    </w:p>
    <w:p w:rsidR="00B45909" w:rsidRPr="003830C1" w:rsidRDefault="00B45909" w:rsidP="003830C1">
      <w:pPr>
        <w:ind w:firstLine="709"/>
        <w:jc w:val="both"/>
        <w:rPr>
          <w:i/>
          <w:iCs/>
          <w:sz w:val="24"/>
          <w:szCs w:val="24"/>
        </w:rPr>
      </w:pPr>
      <w:r w:rsidRPr="003830C1">
        <w:rPr>
          <w:i/>
          <w:iCs/>
          <w:sz w:val="24"/>
          <w:szCs w:val="24"/>
        </w:rPr>
        <w:t>Какое решение должен вынести суд?</w:t>
      </w:r>
    </w:p>
    <w:p w:rsidR="00B45909" w:rsidRPr="003830C1" w:rsidRDefault="00B45909" w:rsidP="003830C1">
      <w:pPr>
        <w:ind w:firstLine="709"/>
        <w:jc w:val="both"/>
        <w:rPr>
          <w:i/>
          <w:iCs/>
          <w:sz w:val="24"/>
          <w:szCs w:val="24"/>
        </w:rPr>
      </w:pPr>
      <w:r w:rsidRPr="003830C1">
        <w:rPr>
          <w:i/>
          <w:iCs/>
          <w:sz w:val="24"/>
          <w:szCs w:val="24"/>
        </w:rPr>
        <w:t>Изменится ли решение суда, если материалами дела будет установлено, что груз был поврежден?</w:t>
      </w:r>
    </w:p>
    <w:p w:rsidR="007C23A3" w:rsidRPr="003830C1" w:rsidRDefault="007C23A3" w:rsidP="003830C1">
      <w:pPr>
        <w:pStyle w:val="Heading11"/>
        <w:jc w:val="both"/>
        <w:rPr>
          <w:b w:val="0"/>
        </w:rPr>
      </w:pPr>
    </w:p>
    <w:p w:rsidR="00B54A9D" w:rsidRPr="003830C1" w:rsidRDefault="00A56889" w:rsidP="003830C1">
      <w:pPr>
        <w:pStyle w:val="Heading11"/>
        <w:ind w:left="709"/>
        <w:jc w:val="both"/>
      </w:pPr>
      <w:r w:rsidRPr="003830C1">
        <w:t>Методические рекомендации</w:t>
      </w:r>
    </w:p>
    <w:p w:rsidR="00B254B8" w:rsidRPr="003830C1" w:rsidRDefault="00AF1A60" w:rsidP="003830C1">
      <w:pPr>
        <w:pStyle w:val="a3"/>
        <w:ind w:left="0" w:right="227" w:firstLine="709"/>
        <w:jc w:val="both"/>
      </w:pPr>
      <w:proofErr w:type="spellStart"/>
      <w:proofErr w:type="gramStart"/>
      <w:r w:rsidRPr="003830C1">
        <w:t>Кейс-задачи</w:t>
      </w:r>
      <w:proofErr w:type="spellEnd"/>
      <w:proofErr w:type="gramEnd"/>
      <w:r w:rsidRPr="003830C1">
        <w:t xml:space="preserve"> находятся в хранилище учебно-методических материалов, у преподавателя </w:t>
      </w:r>
      <w:r w:rsidR="00B254B8" w:rsidRPr="003830C1">
        <w:t xml:space="preserve">Содержание задач по соответствующей теме доводится до сведения студентов за несколько дней до занятия, путем отправки задач по электронной почте, на адреса студенческих групп. На этапе самостоятельной работы студенты в индивидуальном порядке решают задачи. </w:t>
      </w:r>
      <w:proofErr w:type="gramStart"/>
      <w:r w:rsidR="00B254B8" w:rsidRPr="003830C1">
        <w:t>Практическое занятие, на котором докладываются результаты решения задач, проводится в форме работы малых-групп: группа разбивается на малые группы по 3 – 4 человека, участники малых групп выбирают себе роли (истец, ответчик, судья), каждая малая группа получает в работу одну из задач, в ходе подготовки к модели участники малых групп вырабатывают свои позиции по спору и воспроизводят их в ходе учебного судебного</w:t>
      </w:r>
      <w:proofErr w:type="gramEnd"/>
      <w:r w:rsidR="00B254B8" w:rsidRPr="003830C1">
        <w:t xml:space="preserve"> заседания</w:t>
      </w:r>
      <w:proofErr w:type="gramStart"/>
      <w:r w:rsidR="00B254B8" w:rsidRPr="003830C1">
        <w:t>..</w:t>
      </w:r>
      <w:proofErr w:type="gramEnd"/>
    </w:p>
    <w:p w:rsidR="00B54A9D" w:rsidRPr="003830C1" w:rsidRDefault="00B54A9D" w:rsidP="003830C1">
      <w:pPr>
        <w:pStyle w:val="a3"/>
        <w:ind w:left="0"/>
      </w:pPr>
    </w:p>
    <w:p w:rsidR="00B54A9D" w:rsidRPr="003830C1" w:rsidRDefault="00830453" w:rsidP="003830C1">
      <w:pPr>
        <w:pStyle w:val="Heading11"/>
        <w:jc w:val="both"/>
        <w:rPr>
          <w:b w:val="0"/>
        </w:rPr>
      </w:pPr>
      <w:r w:rsidRPr="003830C1">
        <w:rPr>
          <w:b w:val="0"/>
        </w:rPr>
        <w:t>Шкала</w:t>
      </w:r>
      <w:r w:rsidR="00A56889" w:rsidRPr="003830C1">
        <w:rPr>
          <w:b w:val="0"/>
        </w:rPr>
        <w:t xml:space="preserve"> оценки</w:t>
      </w: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1214"/>
        <w:gridCol w:w="7856"/>
      </w:tblGrid>
      <w:tr w:rsidR="00B54A9D" w:rsidRPr="003830C1">
        <w:trPr>
          <w:trHeight w:val="275"/>
        </w:trPr>
        <w:tc>
          <w:tcPr>
            <w:tcW w:w="1126" w:type="dxa"/>
          </w:tcPr>
          <w:p w:rsidR="00B54A9D" w:rsidRPr="003830C1" w:rsidRDefault="00A56889" w:rsidP="003830C1">
            <w:pPr>
              <w:pStyle w:val="TableParagraph"/>
              <w:ind w:right="435"/>
              <w:jc w:val="right"/>
              <w:rPr>
                <w:sz w:val="24"/>
                <w:szCs w:val="24"/>
              </w:rPr>
            </w:pPr>
            <w:r w:rsidRPr="003830C1">
              <w:rPr>
                <w:sz w:val="24"/>
                <w:szCs w:val="24"/>
              </w:rPr>
              <w:t>№</w:t>
            </w:r>
          </w:p>
        </w:tc>
        <w:tc>
          <w:tcPr>
            <w:tcW w:w="1214" w:type="dxa"/>
          </w:tcPr>
          <w:p w:rsidR="00B54A9D" w:rsidRPr="003830C1" w:rsidRDefault="00A56889" w:rsidP="003830C1">
            <w:pPr>
              <w:pStyle w:val="TableParagraph"/>
              <w:ind w:left="222" w:right="205"/>
              <w:jc w:val="center"/>
              <w:rPr>
                <w:b/>
                <w:sz w:val="24"/>
                <w:szCs w:val="24"/>
              </w:rPr>
            </w:pPr>
            <w:r w:rsidRPr="003830C1">
              <w:rPr>
                <w:b/>
                <w:sz w:val="24"/>
                <w:szCs w:val="24"/>
              </w:rPr>
              <w:t>Баллы</w:t>
            </w:r>
          </w:p>
        </w:tc>
        <w:tc>
          <w:tcPr>
            <w:tcW w:w="7856" w:type="dxa"/>
          </w:tcPr>
          <w:p w:rsidR="00B54A9D" w:rsidRPr="003830C1" w:rsidRDefault="00A56889" w:rsidP="003830C1">
            <w:pPr>
              <w:pStyle w:val="TableParagraph"/>
              <w:ind w:left="111" w:right="97"/>
              <w:jc w:val="center"/>
              <w:rPr>
                <w:b/>
                <w:sz w:val="24"/>
                <w:szCs w:val="24"/>
              </w:rPr>
            </w:pPr>
            <w:r w:rsidRPr="003830C1">
              <w:rPr>
                <w:b/>
                <w:sz w:val="24"/>
                <w:szCs w:val="24"/>
              </w:rPr>
              <w:t>Описание</w:t>
            </w:r>
          </w:p>
        </w:tc>
      </w:tr>
      <w:tr w:rsidR="00B54A9D" w:rsidRPr="003830C1">
        <w:trPr>
          <w:trHeight w:val="1932"/>
        </w:trPr>
        <w:tc>
          <w:tcPr>
            <w:tcW w:w="1126" w:type="dxa"/>
          </w:tcPr>
          <w:p w:rsidR="00B54A9D" w:rsidRPr="003830C1" w:rsidRDefault="00A56889" w:rsidP="003830C1">
            <w:pPr>
              <w:pStyle w:val="TableParagraph"/>
              <w:ind w:right="492"/>
              <w:jc w:val="right"/>
              <w:rPr>
                <w:sz w:val="24"/>
                <w:szCs w:val="24"/>
              </w:rPr>
            </w:pPr>
            <w:r w:rsidRPr="003830C1">
              <w:rPr>
                <w:sz w:val="24"/>
                <w:szCs w:val="24"/>
              </w:rPr>
              <w:t>5</w:t>
            </w:r>
          </w:p>
        </w:tc>
        <w:tc>
          <w:tcPr>
            <w:tcW w:w="1214" w:type="dxa"/>
          </w:tcPr>
          <w:p w:rsidR="00B54A9D" w:rsidRPr="003830C1" w:rsidRDefault="00A56889" w:rsidP="003830C1">
            <w:pPr>
              <w:pStyle w:val="TableParagraph"/>
              <w:ind w:left="14"/>
              <w:jc w:val="center"/>
              <w:rPr>
                <w:sz w:val="24"/>
                <w:szCs w:val="24"/>
              </w:rPr>
            </w:pPr>
            <w:r w:rsidRPr="003830C1">
              <w:rPr>
                <w:sz w:val="24"/>
                <w:szCs w:val="24"/>
              </w:rPr>
              <w:t>4</w:t>
            </w:r>
          </w:p>
        </w:tc>
        <w:tc>
          <w:tcPr>
            <w:tcW w:w="7856" w:type="dxa"/>
          </w:tcPr>
          <w:p w:rsidR="00B54A9D" w:rsidRPr="003830C1" w:rsidRDefault="00A56889" w:rsidP="003830C1">
            <w:pPr>
              <w:pStyle w:val="TableParagraph"/>
              <w:ind w:left="108" w:right="92"/>
              <w:jc w:val="both"/>
              <w:rPr>
                <w:sz w:val="24"/>
                <w:szCs w:val="24"/>
              </w:rPr>
            </w:pPr>
            <w:r w:rsidRPr="003830C1">
              <w:rPr>
                <w:sz w:val="24"/>
                <w:szCs w:val="24"/>
              </w:rPr>
              <w:t>Полностью 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а также демонстрирует способность самостоятельно формулировать аналитические критерии)</w:t>
            </w:r>
          </w:p>
        </w:tc>
      </w:tr>
      <w:tr w:rsidR="00B54A9D" w:rsidRPr="003830C1">
        <w:trPr>
          <w:trHeight w:val="1379"/>
        </w:trPr>
        <w:tc>
          <w:tcPr>
            <w:tcW w:w="1126" w:type="dxa"/>
          </w:tcPr>
          <w:p w:rsidR="00B54A9D" w:rsidRPr="003830C1" w:rsidRDefault="00A56889" w:rsidP="003830C1">
            <w:pPr>
              <w:pStyle w:val="TableParagraph"/>
              <w:ind w:right="492"/>
              <w:jc w:val="right"/>
              <w:rPr>
                <w:sz w:val="24"/>
                <w:szCs w:val="24"/>
              </w:rPr>
            </w:pPr>
            <w:r w:rsidRPr="003830C1">
              <w:rPr>
                <w:sz w:val="24"/>
                <w:szCs w:val="24"/>
              </w:rPr>
              <w:t>4</w:t>
            </w:r>
          </w:p>
        </w:tc>
        <w:tc>
          <w:tcPr>
            <w:tcW w:w="1214" w:type="dxa"/>
          </w:tcPr>
          <w:p w:rsidR="00B54A9D" w:rsidRPr="003830C1" w:rsidRDefault="00A56889" w:rsidP="003830C1">
            <w:pPr>
              <w:pStyle w:val="TableParagraph"/>
              <w:ind w:left="217" w:right="205"/>
              <w:jc w:val="center"/>
              <w:rPr>
                <w:sz w:val="24"/>
                <w:szCs w:val="24"/>
              </w:rPr>
            </w:pPr>
            <w:r w:rsidRPr="003830C1">
              <w:rPr>
                <w:sz w:val="24"/>
                <w:szCs w:val="24"/>
              </w:rPr>
              <w:t>2-3</w:t>
            </w:r>
          </w:p>
        </w:tc>
        <w:tc>
          <w:tcPr>
            <w:tcW w:w="7856" w:type="dxa"/>
          </w:tcPr>
          <w:p w:rsidR="00B54A9D" w:rsidRPr="003830C1" w:rsidRDefault="00A56889" w:rsidP="003830C1">
            <w:pPr>
              <w:pStyle w:val="TableParagraph"/>
              <w:ind w:left="108" w:right="96"/>
              <w:jc w:val="both"/>
              <w:rPr>
                <w:sz w:val="24"/>
                <w:szCs w:val="24"/>
              </w:rPr>
            </w:pPr>
            <w:r w:rsidRPr="003830C1">
              <w:rPr>
                <w:sz w:val="24"/>
                <w:szCs w:val="24"/>
              </w:rPr>
              <w:t>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w:t>
            </w:r>
            <w:r w:rsidR="008D7B66" w:rsidRPr="003830C1">
              <w:rPr>
                <w:sz w:val="24"/>
                <w:szCs w:val="24"/>
              </w:rPr>
              <w:t xml:space="preserve"> </w:t>
            </w:r>
            <w:r w:rsidRPr="003830C1">
              <w:rPr>
                <w:sz w:val="24"/>
                <w:szCs w:val="24"/>
              </w:rPr>
              <w:t>обстоятельства спора, ключевые доказательства, понимает значимость и способы использования информации, полученной в результате анализа)</w:t>
            </w:r>
          </w:p>
        </w:tc>
      </w:tr>
      <w:tr w:rsidR="008D7B66" w:rsidRPr="003830C1" w:rsidTr="008D7B66">
        <w:trPr>
          <w:trHeight w:val="1506"/>
        </w:trPr>
        <w:tc>
          <w:tcPr>
            <w:tcW w:w="1126" w:type="dxa"/>
          </w:tcPr>
          <w:p w:rsidR="008D7B66" w:rsidRPr="003830C1" w:rsidRDefault="008D7B66" w:rsidP="003830C1">
            <w:pPr>
              <w:pStyle w:val="TableParagraph"/>
              <w:ind w:right="492"/>
              <w:jc w:val="right"/>
              <w:rPr>
                <w:sz w:val="24"/>
                <w:szCs w:val="24"/>
              </w:rPr>
            </w:pPr>
            <w:r w:rsidRPr="003830C1">
              <w:rPr>
                <w:sz w:val="24"/>
                <w:szCs w:val="24"/>
              </w:rPr>
              <w:lastRenderedPageBreak/>
              <w:t>3</w:t>
            </w:r>
          </w:p>
        </w:tc>
        <w:tc>
          <w:tcPr>
            <w:tcW w:w="1214" w:type="dxa"/>
          </w:tcPr>
          <w:p w:rsidR="008D7B66" w:rsidRPr="003830C1" w:rsidRDefault="008D7B66" w:rsidP="003830C1">
            <w:pPr>
              <w:pStyle w:val="TableParagraph"/>
              <w:ind w:left="14"/>
              <w:jc w:val="center"/>
              <w:rPr>
                <w:sz w:val="24"/>
                <w:szCs w:val="24"/>
              </w:rPr>
            </w:pPr>
            <w:r w:rsidRPr="003830C1">
              <w:rPr>
                <w:sz w:val="24"/>
                <w:szCs w:val="24"/>
              </w:rPr>
              <w:t>1</w:t>
            </w:r>
          </w:p>
        </w:tc>
        <w:tc>
          <w:tcPr>
            <w:tcW w:w="7856" w:type="dxa"/>
          </w:tcPr>
          <w:p w:rsidR="008D7B66" w:rsidRPr="003830C1" w:rsidRDefault="008D7B66" w:rsidP="003830C1">
            <w:pPr>
              <w:pStyle w:val="TableParagraph"/>
              <w:ind w:left="108"/>
              <w:rPr>
                <w:sz w:val="24"/>
                <w:szCs w:val="24"/>
              </w:rPr>
            </w:pPr>
            <w:r w:rsidRPr="003830C1">
              <w:rPr>
                <w:sz w:val="24"/>
                <w:szCs w:val="24"/>
              </w:rPr>
              <w:t>Неполное</w:t>
            </w:r>
            <w:r w:rsidRPr="003830C1">
              <w:rPr>
                <w:spacing w:val="17"/>
                <w:sz w:val="24"/>
                <w:szCs w:val="24"/>
              </w:rPr>
              <w:t xml:space="preserve"> </w:t>
            </w:r>
            <w:r w:rsidRPr="003830C1">
              <w:rPr>
                <w:sz w:val="24"/>
                <w:szCs w:val="24"/>
              </w:rPr>
              <w:t>умение</w:t>
            </w:r>
            <w:r w:rsidRPr="003830C1">
              <w:rPr>
                <w:spacing w:val="16"/>
                <w:sz w:val="24"/>
                <w:szCs w:val="24"/>
              </w:rPr>
              <w:t xml:space="preserve"> </w:t>
            </w:r>
            <w:r w:rsidRPr="003830C1">
              <w:rPr>
                <w:sz w:val="24"/>
                <w:szCs w:val="24"/>
              </w:rPr>
              <w:t>анализировать</w:t>
            </w:r>
            <w:r w:rsidRPr="003830C1">
              <w:rPr>
                <w:spacing w:val="17"/>
                <w:sz w:val="24"/>
                <w:szCs w:val="24"/>
              </w:rPr>
              <w:t xml:space="preserve"> </w:t>
            </w:r>
            <w:r w:rsidRPr="003830C1">
              <w:rPr>
                <w:sz w:val="24"/>
                <w:szCs w:val="24"/>
              </w:rPr>
              <w:t>судебную</w:t>
            </w:r>
            <w:r w:rsidRPr="003830C1">
              <w:rPr>
                <w:spacing w:val="16"/>
                <w:sz w:val="24"/>
                <w:szCs w:val="24"/>
              </w:rPr>
              <w:t xml:space="preserve"> </w:t>
            </w:r>
            <w:r w:rsidRPr="003830C1">
              <w:rPr>
                <w:sz w:val="24"/>
                <w:szCs w:val="24"/>
              </w:rPr>
              <w:t>практику</w:t>
            </w:r>
            <w:r w:rsidRPr="003830C1">
              <w:rPr>
                <w:spacing w:val="9"/>
                <w:sz w:val="24"/>
                <w:szCs w:val="24"/>
              </w:rPr>
              <w:t xml:space="preserve"> </w:t>
            </w:r>
            <w:r w:rsidRPr="003830C1">
              <w:rPr>
                <w:sz w:val="24"/>
                <w:szCs w:val="24"/>
              </w:rPr>
              <w:t>по</w:t>
            </w:r>
            <w:r w:rsidRPr="003830C1">
              <w:rPr>
                <w:spacing w:val="16"/>
                <w:sz w:val="24"/>
                <w:szCs w:val="24"/>
              </w:rPr>
              <w:t xml:space="preserve"> </w:t>
            </w:r>
            <w:r w:rsidRPr="003830C1">
              <w:rPr>
                <w:sz w:val="24"/>
                <w:szCs w:val="24"/>
              </w:rPr>
              <w:t>заданным</w:t>
            </w:r>
            <w:r w:rsidRPr="003830C1">
              <w:rPr>
                <w:spacing w:val="15"/>
                <w:sz w:val="24"/>
                <w:szCs w:val="24"/>
              </w:rPr>
              <w:t xml:space="preserve"> </w:t>
            </w:r>
            <w:r w:rsidRPr="003830C1">
              <w:rPr>
                <w:sz w:val="24"/>
                <w:szCs w:val="24"/>
              </w:rPr>
              <w:t>критериям (студент  не до  конца показывает  понимание связей  между</w:t>
            </w:r>
            <w:r w:rsidRPr="003830C1">
              <w:rPr>
                <w:spacing w:val="-6"/>
                <w:sz w:val="24"/>
                <w:szCs w:val="24"/>
              </w:rPr>
              <w:t xml:space="preserve"> </w:t>
            </w:r>
            <w:r w:rsidRPr="003830C1">
              <w:rPr>
                <w:sz w:val="24"/>
                <w:szCs w:val="24"/>
              </w:rPr>
              <w:t>отдельными элементами анализируемого дела, нечетко выделяет ключевые факты и обстоятельства спора, ключевые доказательства, не понимает</w:t>
            </w:r>
            <w:r w:rsidRPr="003830C1">
              <w:rPr>
                <w:spacing w:val="51"/>
                <w:sz w:val="24"/>
                <w:szCs w:val="24"/>
              </w:rPr>
              <w:t xml:space="preserve"> </w:t>
            </w:r>
            <w:r w:rsidRPr="003830C1">
              <w:rPr>
                <w:sz w:val="24"/>
                <w:szCs w:val="24"/>
              </w:rPr>
              <w:t>значимость и способы использования информации)</w:t>
            </w:r>
          </w:p>
        </w:tc>
      </w:tr>
      <w:tr w:rsidR="00B54A9D" w:rsidRPr="003830C1">
        <w:trPr>
          <w:trHeight w:val="1106"/>
        </w:trPr>
        <w:tc>
          <w:tcPr>
            <w:tcW w:w="1126" w:type="dxa"/>
          </w:tcPr>
          <w:p w:rsidR="00B54A9D" w:rsidRPr="003830C1" w:rsidRDefault="00A56889" w:rsidP="003830C1">
            <w:pPr>
              <w:pStyle w:val="TableParagraph"/>
              <w:ind w:left="7"/>
              <w:jc w:val="center"/>
              <w:rPr>
                <w:sz w:val="24"/>
                <w:szCs w:val="24"/>
              </w:rPr>
            </w:pPr>
            <w:r w:rsidRPr="003830C1">
              <w:rPr>
                <w:sz w:val="24"/>
                <w:szCs w:val="24"/>
              </w:rPr>
              <w:t>2</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Наличие фрагментарных умений анализировать судебную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w:t>
            </w:r>
          </w:p>
        </w:tc>
      </w:tr>
      <w:tr w:rsidR="00B54A9D" w:rsidRPr="003830C1">
        <w:trPr>
          <w:trHeight w:val="827"/>
        </w:trPr>
        <w:tc>
          <w:tcPr>
            <w:tcW w:w="1126" w:type="dxa"/>
          </w:tcPr>
          <w:p w:rsidR="00B54A9D" w:rsidRPr="003830C1" w:rsidRDefault="00A56889" w:rsidP="003830C1">
            <w:pPr>
              <w:pStyle w:val="TableParagraph"/>
              <w:ind w:left="7"/>
              <w:jc w:val="center"/>
              <w:rPr>
                <w:sz w:val="24"/>
                <w:szCs w:val="24"/>
              </w:rPr>
            </w:pPr>
            <w:r w:rsidRPr="003830C1">
              <w:rPr>
                <w:sz w:val="24"/>
                <w:szCs w:val="24"/>
              </w:rPr>
              <w:t>1</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Полное отсутствие умения анализировать судебную практику по заданным критериям (студент демонстрирует полную неспособность отразить</w:t>
            </w:r>
            <w:r w:rsidR="008D7B66" w:rsidRPr="003830C1">
              <w:rPr>
                <w:sz w:val="24"/>
                <w:szCs w:val="24"/>
              </w:rPr>
              <w:t xml:space="preserve"> </w:t>
            </w:r>
            <w:r w:rsidRPr="003830C1">
              <w:rPr>
                <w:sz w:val="24"/>
                <w:szCs w:val="24"/>
              </w:rPr>
              <w:t>элементы анализируемого дела, отказывается выполнять задание)</w:t>
            </w:r>
          </w:p>
        </w:tc>
      </w:tr>
    </w:tbl>
    <w:p w:rsidR="00B54A9D" w:rsidRPr="003830C1" w:rsidRDefault="00B54A9D" w:rsidP="003830C1">
      <w:pPr>
        <w:pStyle w:val="a3"/>
        <w:ind w:left="0"/>
        <w:rPr>
          <w:b/>
        </w:rPr>
      </w:pPr>
    </w:p>
    <w:p w:rsidR="00B54A9D" w:rsidRPr="003830C1" w:rsidRDefault="00B54A9D" w:rsidP="003830C1">
      <w:pPr>
        <w:pStyle w:val="a3"/>
        <w:ind w:left="0"/>
        <w:rPr>
          <w:b/>
        </w:rPr>
      </w:pPr>
    </w:p>
    <w:p w:rsidR="00B254B8" w:rsidRPr="003830C1" w:rsidRDefault="00B254B8" w:rsidP="003830C1">
      <w:pPr>
        <w:pStyle w:val="a4"/>
        <w:tabs>
          <w:tab w:val="left" w:pos="573"/>
        </w:tabs>
        <w:ind w:left="572" w:firstLine="0"/>
        <w:rPr>
          <w:sz w:val="24"/>
          <w:szCs w:val="24"/>
        </w:rPr>
      </w:pPr>
      <w:r w:rsidRPr="003830C1">
        <w:rPr>
          <w:b/>
          <w:i/>
          <w:sz w:val="24"/>
          <w:szCs w:val="24"/>
        </w:rPr>
        <w:t>5.3 Вопросы на экзамен</w:t>
      </w:r>
      <w:r w:rsidRPr="003830C1">
        <w:rPr>
          <w:sz w:val="24"/>
          <w:szCs w:val="24"/>
        </w:rPr>
        <w:t xml:space="preserve"> </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Обязательственное право: понятие, предмет, метод, источники, место в гражданском</w:t>
      </w:r>
      <w:r w:rsidRPr="003830C1">
        <w:rPr>
          <w:spacing w:val="-18"/>
          <w:sz w:val="24"/>
          <w:szCs w:val="24"/>
        </w:rPr>
        <w:t xml:space="preserve"> </w:t>
      </w:r>
      <w:r w:rsidRPr="003830C1">
        <w:rPr>
          <w:sz w:val="24"/>
          <w:szCs w:val="24"/>
        </w:rPr>
        <w:t>праве</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Обязательственное правоотношение: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Виды</w:t>
      </w:r>
      <w:r w:rsidRPr="003830C1">
        <w:rPr>
          <w:spacing w:val="-1"/>
          <w:sz w:val="24"/>
          <w:szCs w:val="24"/>
        </w:rPr>
        <w:t xml:space="preserve"> </w:t>
      </w:r>
      <w:r w:rsidRPr="003830C1">
        <w:rPr>
          <w:sz w:val="24"/>
          <w:szCs w:val="24"/>
        </w:rPr>
        <w:t>обязательств</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Исполнение обязательств: понятие, принципы,</w:t>
      </w:r>
      <w:r w:rsidRPr="003830C1">
        <w:rPr>
          <w:spacing w:val="-2"/>
          <w:sz w:val="24"/>
          <w:szCs w:val="24"/>
        </w:rPr>
        <w:t xml:space="preserve"> </w:t>
      </w:r>
      <w:r w:rsidRPr="003830C1">
        <w:rPr>
          <w:sz w:val="24"/>
          <w:szCs w:val="24"/>
        </w:rPr>
        <w:t>условия</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Перепоручение и переадресация исполнения</w:t>
      </w:r>
      <w:r w:rsidRPr="003830C1">
        <w:rPr>
          <w:spacing w:val="-5"/>
          <w:sz w:val="24"/>
          <w:szCs w:val="24"/>
        </w:rPr>
        <w:t xml:space="preserve"> </w:t>
      </w:r>
      <w:r w:rsidRPr="003830C1">
        <w:rPr>
          <w:sz w:val="24"/>
          <w:szCs w:val="24"/>
        </w:rPr>
        <w:t>обязательства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Уступка права требования и перевод</w:t>
      </w:r>
      <w:r w:rsidRPr="003830C1">
        <w:rPr>
          <w:spacing w:val="-5"/>
          <w:sz w:val="24"/>
          <w:szCs w:val="24"/>
        </w:rPr>
        <w:t xml:space="preserve"> </w:t>
      </w:r>
      <w:r w:rsidRPr="003830C1">
        <w:rPr>
          <w:sz w:val="24"/>
          <w:szCs w:val="24"/>
        </w:rPr>
        <w:t>долга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Неустойка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Удержание и</w:t>
      </w:r>
      <w:r w:rsidRPr="003830C1">
        <w:rPr>
          <w:spacing w:val="-2"/>
          <w:sz w:val="24"/>
          <w:szCs w:val="24"/>
        </w:rPr>
        <w:t xml:space="preserve"> </w:t>
      </w:r>
      <w:r w:rsidRPr="003830C1">
        <w:rPr>
          <w:sz w:val="24"/>
          <w:szCs w:val="24"/>
        </w:rPr>
        <w:t>задаток</w:t>
      </w:r>
    </w:p>
    <w:p w:rsidR="00B54A9D" w:rsidRPr="003830C1" w:rsidRDefault="00A56889" w:rsidP="003830C1">
      <w:pPr>
        <w:pStyle w:val="a4"/>
        <w:numPr>
          <w:ilvl w:val="0"/>
          <w:numId w:val="2"/>
        </w:numPr>
        <w:tabs>
          <w:tab w:val="left" w:pos="574"/>
        </w:tabs>
        <w:ind w:left="573" w:hanging="242"/>
        <w:rPr>
          <w:sz w:val="24"/>
          <w:szCs w:val="24"/>
        </w:rPr>
      </w:pPr>
      <w:r w:rsidRPr="003830C1">
        <w:rPr>
          <w:sz w:val="24"/>
          <w:szCs w:val="24"/>
        </w:rPr>
        <w:t>Поручительство</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Независимая</w:t>
      </w:r>
      <w:r w:rsidRPr="003830C1">
        <w:rPr>
          <w:spacing w:val="-1"/>
          <w:sz w:val="24"/>
          <w:szCs w:val="24"/>
        </w:rPr>
        <w:t xml:space="preserve"> </w:t>
      </w:r>
      <w:r w:rsidRPr="003830C1">
        <w:rPr>
          <w:sz w:val="24"/>
          <w:szCs w:val="24"/>
        </w:rPr>
        <w:t>гарантия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Обеспечительный</w:t>
      </w:r>
      <w:r w:rsidRPr="003830C1">
        <w:rPr>
          <w:spacing w:val="-1"/>
          <w:sz w:val="24"/>
          <w:szCs w:val="24"/>
        </w:rPr>
        <w:t xml:space="preserve"> </w:t>
      </w:r>
      <w:r w:rsidRPr="003830C1">
        <w:rPr>
          <w:sz w:val="24"/>
          <w:szCs w:val="24"/>
        </w:rPr>
        <w:t>платеж</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основания возникновения, изменение,</w:t>
      </w:r>
      <w:r w:rsidRPr="003830C1">
        <w:rPr>
          <w:spacing w:val="-3"/>
          <w:sz w:val="24"/>
          <w:szCs w:val="24"/>
        </w:rPr>
        <w:t xml:space="preserve"> </w:t>
      </w:r>
      <w:r w:rsidRPr="003830C1">
        <w:rPr>
          <w:sz w:val="24"/>
          <w:szCs w:val="24"/>
        </w:rPr>
        <w:t>прекращение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Основания и порядок обращения взыскания на предмет</w:t>
      </w:r>
      <w:r w:rsidRPr="003830C1">
        <w:rPr>
          <w:spacing w:val="-6"/>
          <w:sz w:val="24"/>
          <w:szCs w:val="24"/>
        </w:rPr>
        <w:t xml:space="preserve"> </w:t>
      </w:r>
      <w:r w:rsidRPr="003830C1">
        <w:rPr>
          <w:sz w:val="24"/>
          <w:szCs w:val="24"/>
        </w:rPr>
        <w:t>залога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товаров в обороте. Залог вещей в</w:t>
      </w:r>
      <w:r w:rsidRPr="003830C1">
        <w:rPr>
          <w:spacing w:val="-5"/>
          <w:sz w:val="24"/>
          <w:szCs w:val="24"/>
        </w:rPr>
        <w:t xml:space="preserve"> </w:t>
      </w:r>
      <w:r w:rsidRPr="003830C1">
        <w:rPr>
          <w:sz w:val="24"/>
          <w:szCs w:val="24"/>
        </w:rPr>
        <w:t>ломбарде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обязательственных прав. Залог исключительных</w:t>
      </w:r>
      <w:r w:rsidRPr="003830C1">
        <w:rPr>
          <w:spacing w:val="-4"/>
          <w:sz w:val="24"/>
          <w:szCs w:val="24"/>
        </w:rPr>
        <w:t xml:space="preserve"> </w:t>
      </w:r>
      <w:r w:rsidRPr="003830C1">
        <w:rPr>
          <w:sz w:val="24"/>
          <w:szCs w:val="24"/>
        </w:rPr>
        <w:t>прав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прав по договору банковского</w:t>
      </w:r>
      <w:r w:rsidRPr="003830C1">
        <w:rPr>
          <w:spacing w:val="-8"/>
          <w:sz w:val="24"/>
          <w:szCs w:val="24"/>
        </w:rPr>
        <w:t xml:space="preserve"> </w:t>
      </w:r>
      <w:r w:rsidRPr="003830C1">
        <w:rPr>
          <w:sz w:val="24"/>
          <w:szCs w:val="24"/>
        </w:rPr>
        <w:t>счета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недвижимого имущества</w:t>
      </w:r>
      <w:r w:rsidRPr="003830C1">
        <w:rPr>
          <w:spacing w:val="-3"/>
          <w:sz w:val="24"/>
          <w:szCs w:val="24"/>
        </w:rPr>
        <w:t xml:space="preserve"> </w:t>
      </w:r>
      <w:r w:rsidRPr="003830C1">
        <w:rPr>
          <w:sz w:val="24"/>
          <w:szCs w:val="24"/>
        </w:rPr>
        <w:t>(ипотека)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прав участников юридических лиц. Залог ценных</w:t>
      </w:r>
      <w:r w:rsidRPr="003830C1">
        <w:rPr>
          <w:spacing w:val="2"/>
          <w:sz w:val="24"/>
          <w:szCs w:val="24"/>
        </w:rPr>
        <w:t xml:space="preserve"> </w:t>
      </w:r>
      <w:r w:rsidRPr="003830C1">
        <w:rPr>
          <w:sz w:val="24"/>
          <w:szCs w:val="24"/>
        </w:rPr>
        <w:t>бумаг</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Основания прекращения обязательств: надлежащее исполнение, отступное,</w:t>
      </w:r>
      <w:r w:rsidRPr="003830C1">
        <w:rPr>
          <w:spacing w:val="-3"/>
          <w:sz w:val="24"/>
          <w:szCs w:val="24"/>
        </w:rPr>
        <w:t xml:space="preserve"> </w:t>
      </w:r>
      <w:r w:rsidRPr="003830C1">
        <w:rPr>
          <w:sz w:val="24"/>
          <w:szCs w:val="24"/>
        </w:rPr>
        <w:t>зачёт</w:t>
      </w:r>
    </w:p>
    <w:p w:rsidR="00B54A9D" w:rsidRPr="003830C1" w:rsidRDefault="00A56889" w:rsidP="003830C1">
      <w:pPr>
        <w:pStyle w:val="a4"/>
        <w:numPr>
          <w:ilvl w:val="0"/>
          <w:numId w:val="2"/>
        </w:numPr>
        <w:tabs>
          <w:tab w:val="left" w:pos="693"/>
        </w:tabs>
        <w:ind w:left="332" w:right="1030" w:firstLine="0"/>
        <w:rPr>
          <w:sz w:val="24"/>
          <w:szCs w:val="24"/>
        </w:rPr>
      </w:pPr>
      <w:r w:rsidRPr="003830C1">
        <w:rPr>
          <w:sz w:val="24"/>
          <w:szCs w:val="24"/>
        </w:rPr>
        <w:t>Основания прекращения обязательств: совпадение должника и кредитора в одном лице, новация, прощение</w:t>
      </w:r>
      <w:r w:rsidRPr="003830C1">
        <w:rPr>
          <w:spacing w:val="-2"/>
          <w:sz w:val="24"/>
          <w:szCs w:val="24"/>
        </w:rPr>
        <w:t xml:space="preserve"> </w:t>
      </w:r>
      <w:r w:rsidRPr="003830C1">
        <w:rPr>
          <w:sz w:val="24"/>
          <w:szCs w:val="24"/>
        </w:rPr>
        <w:t>долга</w:t>
      </w:r>
    </w:p>
    <w:p w:rsidR="00B54A9D" w:rsidRPr="003830C1" w:rsidRDefault="00A56889" w:rsidP="003830C1">
      <w:pPr>
        <w:pStyle w:val="a4"/>
        <w:numPr>
          <w:ilvl w:val="0"/>
          <w:numId w:val="2"/>
        </w:numPr>
        <w:tabs>
          <w:tab w:val="left" w:pos="736"/>
        </w:tabs>
        <w:ind w:left="332" w:right="231" w:firstLine="0"/>
        <w:rPr>
          <w:sz w:val="24"/>
          <w:szCs w:val="24"/>
        </w:rPr>
      </w:pPr>
      <w:r w:rsidRPr="003830C1">
        <w:rPr>
          <w:sz w:val="24"/>
          <w:szCs w:val="24"/>
        </w:rPr>
        <w:t>Основания прекращения обязательств: невозможность исполнения; невозможность исполнения,</w:t>
      </w:r>
      <w:r w:rsidR="00B254B8" w:rsidRPr="003830C1">
        <w:rPr>
          <w:sz w:val="24"/>
          <w:szCs w:val="24"/>
        </w:rPr>
        <w:t xml:space="preserve"> </w:t>
      </w:r>
      <w:r w:rsidRPr="003830C1">
        <w:rPr>
          <w:sz w:val="24"/>
          <w:szCs w:val="24"/>
        </w:rPr>
        <w:t>возникшая вследствие издания акта государственного органа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Гражданско-правовой договор: понятие, значение, соотношение с законом и</w:t>
      </w:r>
      <w:r w:rsidRPr="003830C1">
        <w:rPr>
          <w:spacing w:val="-11"/>
          <w:sz w:val="24"/>
          <w:szCs w:val="24"/>
        </w:rPr>
        <w:t xml:space="preserve"> </w:t>
      </w:r>
      <w:r w:rsidRPr="003830C1">
        <w:rPr>
          <w:sz w:val="24"/>
          <w:szCs w:val="24"/>
        </w:rPr>
        <w:t>толкование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Виды гражданско-правовых договоров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Условия гражданско-правового</w:t>
      </w:r>
      <w:r w:rsidRPr="003830C1">
        <w:rPr>
          <w:spacing w:val="-1"/>
          <w:sz w:val="24"/>
          <w:szCs w:val="24"/>
        </w:rPr>
        <w:t xml:space="preserve"> </w:t>
      </w:r>
      <w:r w:rsidRPr="003830C1">
        <w:rPr>
          <w:sz w:val="24"/>
          <w:szCs w:val="24"/>
        </w:rPr>
        <w:t>договора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Порядок заключения</w:t>
      </w:r>
      <w:r w:rsidRPr="003830C1">
        <w:rPr>
          <w:spacing w:val="-2"/>
          <w:sz w:val="24"/>
          <w:szCs w:val="24"/>
        </w:rPr>
        <w:t xml:space="preserve"> </w:t>
      </w:r>
      <w:r w:rsidRPr="003830C1">
        <w:rPr>
          <w:sz w:val="24"/>
          <w:szCs w:val="24"/>
        </w:rPr>
        <w:t>договора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Заключение договора на</w:t>
      </w:r>
      <w:r w:rsidRPr="003830C1">
        <w:rPr>
          <w:spacing w:val="-5"/>
          <w:sz w:val="24"/>
          <w:szCs w:val="24"/>
        </w:rPr>
        <w:t xml:space="preserve"> </w:t>
      </w:r>
      <w:r w:rsidRPr="003830C1">
        <w:rPr>
          <w:sz w:val="24"/>
          <w:szCs w:val="24"/>
        </w:rPr>
        <w:t>торгах</w:t>
      </w:r>
    </w:p>
    <w:p w:rsidR="00B54A9D" w:rsidRPr="003830C1" w:rsidRDefault="00A56889" w:rsidP="003830C1">
      <w:pPr>
        <w:pStyle w:val="a4"/>
        <w:numPr>
          <w:ilvl w:val="0"/>
          <w:numId w:val="2"/>
        </w:numPr>
        <w:tabs>
          <w:tab w:val="left" w:pos="694"/>
        </w:tabs>
        <w:ind w:left="693" w:hanging="362"/>
        <w:rPr>
          <w:sz w:val="24"/>
          <w:szCs w:val="24"/>
        </w:rPr>
      </w:pPr>
      <w:r w:rsidRPr="003830C1">
        <w:rPr>
          <w:sz w:val="24"/>
          <w:szCs w:val="24"/>
        </w:rPr>
        <w:t>Изменение и расторжение договора: основания и</w:t>
      </w:r>
      <w:r w:rsidRPr="003830C1">
        <w:rPr>
          <w:spacing w:val="-5"/>
          <w:sz w:val="24"/>
          <w:szCs w:val="24"/>
        </w:rPr>
        <w:t xml:space="preserve"> </w:t>
      </w:r>
      <w:r w:rsidRPr="003830C1">
        <w:rPr>
          <w:sz w:val="24"/>
          <w:szCs w:val="24"/>
        </w:rPr>
        <w:t>порядок</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купли-продажи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розничной купли-продажи: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розничной купли-продажи: особенности</w:t>
      </w:r>
      <w:r w:rsidRPr="003830C1">
        <w:rPr>
          <w:spacing w:val="-1"/>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поставки: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поставки: особенности содержания</w:t>
      </w:r>
    </w:p>
    <w:p w:rsidR="00B54A9D" w:rsidRPr="003830C1" w:rsidRDefault="00A56889" w:rsidP="003830C1">
      <w:pPr>
        <w:pStyle w:val="a4"/>
        <w:numPr>
          <w:ilvl w:val="0"/>
          <w:numId w:val="2"/>
        </w:numPr>
        <w:tabs>
          <w:tab w:val="left" w:pos="693"/>
        </w:tabs>
        <w:ind w:left="332" w:right="916" w:firstLine="0"/>
        <w:rPr>
          <w:sz w:val="24"/>
          <w:szCs w:val="24"/>
        </w:rPr>
      </w:pPr>
      <w:r w:rsidRPr="003830C1">
        <w:rPr>
          <w:sz w:val="24"/>
          <w:szCs w:val="24"/>
        </w:rPr>
        <w:t>Поставка товаров для государственных или муниципальных нужд: понятие, особенности 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энергоснабжения: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контрактации: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недвижимости: понятие, особенности</w:t>
      </w:r>
      <w:r w:rsidRPr="003830C1">
        <w:rPr>
          <w:spacing w:val="-5"/>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предприятия: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мены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lastRenderedPageBreak/>
        <w:t>Договор дарения. Договор</w:t>
      </w:r>
      <w:r w:rsidRPr="003830C1">
        <w:rPr>
          <w:spacing w:val="-1"/>
          <w:sz w:val="24"/>
          <w:szCs w:val="24"/>
        </w:rPr>
        <w:t xml:space="preserve"> </w:t>
      </w:r>
      <w:r w:rsidRPr="003830C1">
        <w:rPr>
          <w:sz w:val="24"/>
          <w:szCs w:val="24"/>
        </w:rPr>
        <w:t>пожертвования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ренты: понятие, общая</w:t>
      </w:r>
      <w:r w:rsidRPr="003830C1">
        <w:rPr>
          <w:spacing w:val="-1"/>
          <w:sz w:val="24"/>
          <w:szCs w:val="24"/>
        </w:rPr>
        <w:t xml:space="preserve"> </w:t>
      </w:r>
      <w:r w:rsidRPr="003830C1">
        <w:rPr>
          <w:sz w:val="24"/>
          <w:szCs w:val="24"/>
        </w:rPr>
        <w:t>характеристика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постоянной</w:t>
      </w:r>
      <w:r w:rsidRPr="003830C1">
        <w:rPr>
          <w:spacing w:val="-1"/>
          <w:sz w:val="24"/>
          <w:szCs w:val="24"/>
        </w:rPr>
        <w:t xml:space="preserve"> </w:t>
      </w:r>
      <w:r w:rsidRPr="003830C1">
        <w:rPr>
          <w:sz w:val="24"/>
          <w:szCs w:val="24"/>
        </w:rPr>
        <w:t>ренты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пожизненной</w:t>
      </w:r>
      <w:r w:rsidRPr="003830C1">
        <w:rPr>
          <w:spacing w:val="-1"/>
          <w:sz w:val="24"/>
          <w:szCs w:val="24"/>
        </w:rPr>
        <w:t xml:space="preserve"> </w:t>
      </w:r>
      <w:r w:rsidRPr="003830C1">
        <w:rPr>
          <w:sz w:val="24"/>
          <w:szCs w:val="24"/>
        </w:rPr>
        <w:t>ренты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пожизненного содержания с</w:t>
      </w:r>
      <w:r w:rsidRPr="003830C1">
        <w:rPr>
          <w:spacing w:val="-2"/>
          <w:sz w:val="24"/>
          <w:szCs w:val="24"/>
        </w:rPr>
        <w:t xml:space="preserve"> </w:t>
      </w:r>
      <w:r w:rsidRPr="003830C1">
        <w:rPr>
          <w:sz w:val="24"/>
          <w:szCs w:val="24"/>
        </w:rPr>
        <w:t>иждивением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аренды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проката: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проката: особенности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транспортного средства с экипажем: понятие, особенности</w:t>
      </w:r>
      <w:r w:rsidRPr="003830C1">
        <w:rPr>
          <w:spacing w:val="-9"/>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транспортного средства без экипажа: понятие, особенности</w:t>
      </w:r>
      <w:r w:rsidRPr="003830C1">
        <w:rPr>
          <w:spacing w:val="-8"/>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здания, сооружения: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предприятия: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безвозмездного пользования имуществом</w:t>
      </w:r>
      <w:r w:rsidRPr="003830C1">
        <w:rPr>
          <w:spacing w:val="-5"/>
          <w:sz w:val="24"/>
          <w:szCs w:val="24"/>
        </w:rPr>
        <w:t xml:space="preserve"> </w:t>
      </w:r>
      <w:r w:rsidRPr="003830C1">
        <w:rPr>
          <w:sz w:val="24"/>
          <w:szCs w:val="24"/>
        </w:rPr>
        <w:t>(ссуды)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коммерческого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4"/>
        </w:tabs>
        <w:ind w:left="693" w:hanging="362"/>
        <w:rPr>
          <w:sz w:val="24"/>
          <w:szCs w:val="24"/>
        </w:rPr>
      </w:pPr>
      <w:r w:rsidRPr="003830C1">
        <w:rPr>
          <w:sz w:val="24"/>
          <w:szCs w:val="24"/>
        </w:rPr>
        <w:t>Содержание договора коммерческого найма жилого</w:t>
      </w:r>
      <w:r w:rsidRPr="003830C1">
        <w:rPr>
          <w:spacing w:val="-7"/>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социального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 социального найма жилого</w:t>
      </w:r>
      <w:r w:rsidRPr="003830C1">
        <w:rPr>
          <w:spacing w:val="-9"/>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Последствия прекращения договоров коммерческого и социального найма жилого</w:t>
      </w:r>
      <w:r w:rsidRPr="003830C1">
        <w:rPr>
          <w:spacing w:val="-13"/>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подряда: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подряда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бытового подряда: особенности элементов 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строительного подряда: особенности элементов и</w:t>
      </w:r>
      <w:r w:rsidRPr="003830C1">
        <w:rPr>
          <w:spacing w:val="-1"/>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693"/>
        </w:tabs>
        <w:ind w:left="332" w:right="338" w:firstLine="0"/>
        <w:rPr>
          <w:sz w:val="24"/>
          <w:szCs w:val="24"/>
        </w:rPr>
      </w:pPr>
      <w:r w:rsidRPr="003830C1">
        <w:rPr>
          <w:sz w:val="24"/>
          <w:szCs w:val="24"/>
        </w:rPr>
        <w:t>Договор подряда на выполнение проектных и изыскательских работ: особенности элементов 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Договоры на выполнение научно-исследовательских и опытно-конструкторских</w:t>
      </w:r>
      <w:r w:rsidRPr="003830C1">
        <w:rPr>
          <w:spacing w:val="-5"/>
          <w:sz w:val="24"/>
          <w:szCs w:val="24"/>
        </w:rPr>
        <w:t xml:space="preserve"> </w:t>
      </w:r>
      <w:r w:rsidRPr="003830C1">
        <w:rPr>
          <w:sz w:val="24"/>
          <w:szCs w:val="24"/>
        </w:rPr>
        <w:t>работ</w:t>
      </w:r>
    </w:p>
    <w:p w:rsidR="00B54A9D" w:rsidRPr="003830C1" w:rsidRDefault="00A56889" w:rsidP="003830C1">
      <w:pPr>
        <w:pStyle w:val="a4"/>
        <w:numPr>
          <w:ilvl w:val="0"/>
          <w:numId w:val="2"/>
        </w:numPr>
        <w:tabs>
          <w:tab w:val="left" w:pos="693"/>
        </w:tabs>
        <w:ind w:left="332" w:right="937" w:firstLine="0"/>
        <w:rPr>
          <w:sz w:val="24"/>
          <w:szCs w:val="24"/>
        </w:rPr>
      </w:pPr>
      <w:r w:rsidRPr="003830C1">
        <w:rPr>
          <w:sz w:val="24"/>
          <w:szCs w:val="24"/>
        </w:rPr>
        <w:t>Договоры об отчуждении и передаче в пользование исключительных прав на</w:t>
      </w:r>
      <w:r w:rsidRPr="003830C1">
        <w:rPr>
          <w:spacing w:val="-33"/>
          <w:sz w:val="24"/>
          <w:szCs w:val="24"/>
        </w:rPr>
        <w:t xml:space="preserve"> </w:t>
      </w:r>
      <w:r w:rsidRPr="003830C1">
        <w:rPr>
          <w:sz w:val="24"/>
          <w:szCs w:val="24"/>
        </w:rPr>
        <w:t>результаты интеллектуальной</w:t>
      </w:r>
      <w:r w:rsidRPr="003830C1">
        <w:rPr>
          <w:spacing w:val="2"/>
          <w:sz w:val="24"/>
          <w:szCs w:val="24"/>
        </w:rPr>
        <w:t xml:space="preserve"> </w:t>
      </w:r>
      <w:r w:rsidRPr="003830C1">
        <w:rPr>
          <w:sz w:val="24"/>
          <w:szCs w:val="24"/>
        </w:rPr>
        <w:t>деятельности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об оказании юридических услуг. Соглашение о правовой</w:t>
      </w:r>
      <w:r w:rsidRPr="003830C1">
        <w:rPr>
          <w:spacing w:val="-1"/>
          <w:sz w:val="24"/>
          <w:szCs w:val="24"/>
        </w:rPr>
        <w:t xml:space="preserve"> </w:t>
      </w:r>
      <w:r w:rsidRPr="003830C1">
        <w:rPr>
          <w:sz w:val="24"/>
          <w:szCs w:val="24"/>
        </w:rPr>
        <w:t>помощи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преддоговорные обязанности</w:t>
      </w:r>
      <w:r w:rsidRPr="003830C1">
        <w:rPr>
          <w:spacing w:val="-2"/>
          <w:sz w:val="24"/>
          <w:szCs w:val="24"/>
        </w:rPr>
        <w:t xml:space="preserve"> </w:t>
      </w:r>
      <w:r w:rsidRPr="003830C1">
        <w:rPr>
          <w:sz w:val="24"/>
          <w:szCs w:val="24"/>
        </w:rPr>
        <w:t>сторон</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ответственность сторон</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железнодорожным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морским</w:t>
      </w:r>
      <w:r w:rsidRPr="003830C1">
        <w:rPr>
          <w:spacing w:val="-3"/>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автомобильным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Понятие и особенности смешанной перевозки</w:t>
      </w:r>
      <w:r w:rsidRPr="003830C1">
        <w:rPr>
          <w:spacing w:val="-2"/>
          <w:sz w:val="24"/>
          <w:szCs w:val="24"/>
        </w:rPr>
        <w:t xml:space="preserve"> </w:t>
      </w:r>
      <w:r w:rsidRPr="003830C1">
        <w:rPr>
          <w:sz w:val="24"/>
          <w:szCs w:val="24"/>
        </w:rPr>
        <w:t>груза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пассажира и</w:t>
      </w:r>
      <w:r w:rsidRPr="003830C1">
        <w:rPr>
          <w:spacing w:val="-2"/>
          <w:sz w:val="24"/>
          <w:szCs w:val="24"/>
        </w:rPr>
        <w:t xml:space="preserve"> </w:t>
      </w:r>
      <w:r w:rsidRPr="003830C1">
        <w:rPr>
          <w:sz w:val="24"/>
          <w:szCs w:val="24"/>
        </w:rPr>
        <w:t>багажа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буксировки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транспортной экспедиции: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транспортной экспедиции:</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w:t>
      </w:r>
      <w:r w:rsidRPr="003830C1">
        <w:rPr>
          <w:spacing w:val="-3"/>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 на товарном складе: особенности элементов и</w:t>
      </w:r>
      <w:r w:rsidRPr="003830C1">
        <w:rPr>
          <w:spacing w:val="-8"/>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710"/>
        </w:tabs>
        <w:ind w:left="332" w:right="229" w:firstLine="0"/>
        <w:rPr>
          <w:sz w:val="24"/>
          <w:szCs w:val="24"/>
        </w:rPr>
      </w:pPr>
      <w:r w:rsidRPr="003830C1">
        <w:rPr>
          <w:sz w:val="24"/>
          <w:szCs w:val="24"/>
        </w:rPr>
        <w:t>Договор хранения вещей в гостинице и в камерах хранения транспортных организаций: понятие</w:t>
      </w:r>
    </w:p>
    <w:p w:rsidR="00B54A9D" w:rsidRPr="003830C1" w:rsidRDefault="00A56889" w:rsidP="003830C1">
      <w:pPr>
        <w:pStyle w:val="a3"/>
        <w:ind w:left="332"/>
      </w:pPr>
      <w:r w:rsidRPr="003830C1">
        <w:t>и особенности элементов</w:t>
      </w:r>
    </w:p>
    <w:p w:rsidR="00B54A9D" w:rsidRPr="003830C1" w:rsidRDefault="00A56889" w:rsidP="003830C1">
      <w:pPr>
        <w:pStyle w:val="a4"/>
        <w:numPr>
          <w:ilvl w:val="0"/>
          <w:numId w:val="2"/>
        </w:numPr>
        <w:tabs>
          <w:tab w:val="left" w:pos="693"/>
        </w:tabs>
        <w:ind w:left="332" w:right="1336" w:firstLine="0"/>
        <w:rPr>
          <w:sz w:val="24"/>
          <w:szCs w:val="24"/>
        </w:rPr>
      </w:pPr>
      <w:r w:rsidRPr="003830C1">
        <w:rPr>
          <w:sz w:val="24"/>
          <w:szCs w:val="24"/>
        </w:rPr>
        <w:t>Договор хранения вещей в ломбардах, банковских учреждениях, секвестр: понятие и особенности 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поручения: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поручения:</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комиссии: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комиссии:</w:t>
      </w:r>
      <w:r w:rsidRPr="003830C1">
        <w:rPr>
          <w:spacing w:val="-3"/>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агентирования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lastRenderedPageBreak/>
        <w:t>Договор</w:t>
      </w:r>
      <w:r w:rsidRPr="003830C1">
        <w:rPr>
          <w:spacing w:val="-1"/>
          <w:sz w:val="24"/>
          <w:szCs w:val="24"/>
        </w:rPr>
        <w:t xml:space="preserve"> </w:t>
      </w:r>
      <w:r w:rsidRPr="003830C1">
        <w:rPr>
          <w:sz w:val="24"/>
          <w:szCs w:val="24"/>
        </w:rPr>
        <w:t>займа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счета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вклада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финансирования под уступку денежного</w:t>
      </w:r>
      <w:r w:rsidRPr="003830C1">
        <w:rPr>
          <w:spacing w:val="-5"/>
          <w:sz w:val="24"/>
          <w:szCs w:val="24"/>
        </w:rPr>
        <w:t xml:space="preserve"> </w:t>
      </w:r>
      <w:r w:rsidRPr="003830C1">
        <w:rPr>
          <w:sz w:val="24"/>
          <w:szCs w:val="24"/>
        </w:rPr>
        <w:t>требования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платежными</w:t>
      </w:r>
      <w:r w:rsidRPr="003830C1">
        <w:rPr>
          <w:spacing w:val="-1"/>
          <w:sz w:val="24"/>
          <w:szCs w:val="24"/>
        </w:rPr>
        <w:t xml:space="preserve"> </w:t>
      </w:r>
      <w:r w:rsidRPr="003830C1">
        <w:rPr>
          <w:sz w:val="24"/>
          <w:szCs w:val="24"/>
        </w:rPr>
        <w:t>поручениями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аккредитиву</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инкассо</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Расчеты</w:t>
      </w:r>
      <w:r w:rsidRPr="003830C1">
        <w:rPr>
          <w:spacing w:val="-1"/>
          <w:sz w:val="24"/>
          <w:szCs w:val="24"/>
        </w:rPr>
        <w:t xml:space="preserve"> </w:t>
      </w:r>
      <w:r w:rsidRPr="003830C1">
        <w:rPr>
          <w:sz w:val="24"/>
          <w:szCs w:val="24"/>
        </w:rPr>
        <w:t>чеками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Вексель как средство</w:t>
      </w:r>
      <w:r w:rsidRPr="003830C1">
        <w:rPr>
          <w:spacing w:val="-1"/>
          <w:sz w:val="24"/>
          <w:szCs w:val="24"/>
        </w:rPr>
        <w:t xml:space="preserve"> </w:t>
      </w:r>
      <w:r w:rsidRPr="003830C1">
        <w:rPr>
          <w:sz w:val="24"/>
          <w:szCs w:val="24"/>
        </w:rPr>
        <w:t>расчетов</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личного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имущественного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простого</w:t>
      </w:r>
      <w:r w:rsidRPr="003830C1">
        <w:rPr>
          <w:spacing w:val="-1"/>
          <w:sz w:val="24"/>
          <w:szCs w:val="24"/>
        </w:rPr>
        <w:t xml:space="preserve"> </w:t>
      </w:r>
      <w:r w:rsidRPr="003830C1">
        <w:rPr>
          <w:sz w:val="24"/>
          <w:szCs w:val="24"/>
        </w:rPr>
        <w:t>товарищества</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инвестиционного</w:t>
      </w:r>
      <w:r w:rsidRPr="003830C1">
        <w:rPr>
          <w:spacing w:val="-4"/>
          <w:sz w:val="24"/>
          <w:szCs w:val="24"/>
        </w:rPr>
        <w:t xml:space="preserve"> </w:t>
      </w:r>
      <w:r w:rsidRPr="003830C1">
        <w:rPr>
          <w:sz w:val="24"/>
          <w:szCs w:val="24"/>
        </w:rPr>
        <w:t>товарищества</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коммерческой концессии: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коммерческой концессии:</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долевого участия в строительстве: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814"/>
        </w:tabs>
        <w:ind w:left="813" w:hanging="482"/>
        <w:rPr>
          <w:sz w:val="24"/>
          <w:szCs w:val="24"/>
        </w:rPr>
      </w:pPr>
      <w:r w:rsidRPr="003830C1">
        <w:rPr>
          <w:sz w:val="24"/>
          <w:szCs w:val="24"/>
        </w:rPr>
        <w:t>Договор долевого участия в строительстве:</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Учредительный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односторонних сделок</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действий в чужом</w:t>
      </w:r>
      <w:r w:rsidRPr="003830C1">
        <w:rPr>
          <w:spacing w:val="-4"/>
          <w:sz w:val="24"/>
          <w:szCs w:val="24"/>
        </w:rPr>
        <w:t xml:space="preserve"> </w:t>
      </w:r>
      <w:r w:rsidRPr="003830C1">
        <w:rPr>
          <w:sz w:val="24"/>
          <w:szCs w:val="24"/>
        </w:rPr>
        <w:t>интересе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проведения игр,</w:t>
      </w:r>
      <w:r w:rsidRPr="003830C1">
        <w:rPr>
          <w:spacing w:val="-3"/>
          <w:sz w:val="24"/>
          <w:szCs w:val="24"/>
        </w:rPr>
        <w:t xml:space="preserve"> </w:t>
      </w:r>
      <w:r w:rsidRPr="003830C1">
        <w:rPr>
          <w:sz w:val="24"/>
          <w:szCs w:val="24"/>
        </w:rPr>
        <w:t>пари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a4"/>
        <w:numPr>
          <w:ilvl w:val="0"/>
          <w:numId w:val="2"/>
        </w:numPr>
        <w:tabs>
          <w:tab w:val="left" w:pos="813"/>
        </w:tabs>
        <w:ind w:left="332" w:right="298" w:firstLine="0"/>
        <w:rPr>
          <w:sz w:val="24"/>
          <w:szCs w:val="24"/>
        </w:rPr>
      </w:pPr>
      <w:r w:rsidRPr="003830C1">
        <w:rPr>
          <w:sz w:val="24"/>
          <w:szCs w:val="24"/>
        </w:rPr>
        <w:t>Обязательства вследствие причинения вреда малолетними, несовершеннолетними от 14 до 18 лет</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 xml:space="preserve">Обязательства вследствие причинения вреда </w:t>
      </w:r>
      <w:proofErr w:type="gramStart"/>
      <w:r w:rsidRPr="003830C1">
        <w:rPr>
          <w:sz w:val="24"/>
          <w:szCs w:val="24"/>
        </w:rPr>
        <w:t>недееспособными</w:t>
      </w:r>
      <w:proofErr w:type="gramEnd"/>
      <w:r w:rsidRPr="003830C1">
        <w:rPr>
          <w:sz w:val="24"/>
          <w:szCs w:val="24"/>
        </w:rPr>
        <w:t>, ограниченно</w:t>
      </w:r>
      <w:r w:rsidRPr="003830C1">
        <w:rPr>
          <w:spacing w:val="-16"/>
          <w:sz w:val="24"/>
          <w:szCs w:val="24"/>
        </w:rPr>
        <w:t xml:space="preserve"> </w:t>
      </w:r>
      <w:r w:rsidRPr="003830C1">
        <w:rPr>
          <w:sz w:val="24"/>
          <w:szCs w:val="24"/>
        </w:rPr>
        <w:t>дееспособными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источником повышенной</w:t>
      </w:r>
      <w:r w:rsidRPr="003830C1">
        <w:rPr>
          <w:spacing w:val="-9"/>
          <w:sz w:val="24"/>
          <w:szCs w:val="24"/>
        </w:rPr>
        <w:t xml:space="preserve"> </w:t>
      </w:r>
      <w:r w:rsidRPr="003830C1">
        <w:rPr>
          <w:sz w:val="24"/>
          <w:szCs w:val="24"/>
        </w:rPr>
        <w:t>опасности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жизни,</w:t>
      </w:r>
      <w:r w:rsidRPr="003830C1">
        <w:rPr>
          <w:spacing w:val="-8"/>
          <w:sz w:val="24"/>
          <w:szCs w:val="24"/>
        </w:rPr>
        <w:t xml:space="preserve"> </w:t>
      </w:r>
      <w:r w:rsidRPr="003830C1">
        <w:rPr>
          <w:sz w:val="24"/>
          <w:szCs w:val="24"/>
        </w:rPr>
        <w:t>здоровью</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актами органов</w:t>
      </w:r>
      <w:r w:rsidRPr="003830C1">
        <w:rPr>
          <w:spacing w:val="-6"/>
          <w:sz w:val="24"/>
          <w:szCs w:val="24"/>
        </w:rPr>
        <w:t xml:space="preserve"> </w:t>
      </w:r>
      <w:r w:rsidRPr="003830C1">
        <w:rPr>
          <w:sz w:val="24"/>
          <w:szCs w:val="24"/>
        </w:rPr>
        <w:t>власти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неосновательного</w:t>
      </w:r>
      <w:r w:rsidRPr="003830C1">
        <w:rPr>
          <w:spacing w:val="-3"/>
          <w:sz w:val="24"/>
          <w:szCs w:val="24"/>
        </w:rPr>
        <w:t xml:space="preserve"> </w:t>
      </w:r>
      <w:r w:rsidRPr="003830C1">
        <w:rPr>
          <w:sz w:val="24"/>
          <w:szCs w:val="24"/>
        </w:rPr>
        <w:t>обогащения</w:t>
      </w:r>
    </w:p>
    <w:p w:rsidR="00B54A9D" w:rsidRPr="003830C1" w:rsidRDefault="00B54A9D" w:rsidP="003830C1">
      <w:pPr>
        <w:pStyle w:val="a3"/>
        <w:ind w:left="0"/>
      </w:pPr>
    </w:p>
    <w:p w:rsidR="00B254B8" w:rsidRPr="003830C1" w:rsidRDefault="00B254B8" w:rsidP="003830C1">
      <w:pPr>
        <w:ind w:firstLine="709"/>
        <w:contextualSpacing/>
        <w:jc w:val="both"/>
        <w:rPr>
          <w:b/>
          <w:sz w:val="24"/>
          <w:szCs w:val="24"/>
        </w:rPr>
      </w:pPr>
      <w:r w:rsidRPr="003830C1">
        <w:rPr>
          <w:b/>
          <w:sz w:val="24"/>
          <w:szCs w:val="24"/>
        </w:rPr>
        <w:t>Методические указания:</w:t>
      </w:r>
    </w:p>
    <w:p w:rsidR="00FF1C1F" w:rsidRPr="003830C1" w:rsidRDefault="00FF1C1F" w:rsidP="003830C1">
      <w:pPr>
        <w:ind w:firstLine="709"/>
        <w:contextualSpacing/>
        <w:jc w:val="both"/>
        <w:rPr>
          <w:sz w:val="24"/>
          <w:szCs w:val="24"/>
        </w:rPr>
      </w:pPr>
      <w:r w:rsidRPr="003830C1">
        <w:rPr>
          <w:sz w:val="24"/>
          <w:szCs w:val="24"/>
        </w:rPr>
        <w:t>При подготовке к экзамену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 На экзамен выносится минимум 2 вопроса. Конкретные вопросы определяются случайным образом. Во время экзамена преподаватель может задавать дополнительные вопросы по содержанию дисциплины, но не более двух.</w:t>
      </w:r>
    </w:p>
    <w:p w:rsidR="00B254B8" w:rsidRPr="003830C1" w:rsidRDefault="00B254B8" w:rsidP="003830C1">
      <w:pPr>
        <w:ind w:left="720"/>
        <w:contextualSpacing/>
        <w:jc w:val="both"/>
        <w:rPr>
          <w:b/>
          <w:bCs/>
          <w:sz w:val="24"/>
          <w:szCs w:val="24"/>
          <w:highlight w:val="yellow"/>
        </w:rPr>
      </w:pPr>
    </w:p>
    <w:p w:rsidR="00B254B8" w:rsidRPr="003830C1" w:rsidRDefault="00B254B8" w:rsidP="003830C1">
      <w:pPr>
        <w:ind w:left="720"/>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6804"/>
      </w:tblGrid>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Оценка</w:t>
            </w:r>
          </w:p>
        </w:tc>
        <w:tc>
          <w:tcPr>
            <w:tcW w:w="992" w:type="dxa"/>
          </w:tcPr>
          <w:p w:rsidR="00FF1C1F" w:rsidRPr="003830C1" w:rsidRDefault="00FF1C1F" w:rsidP="003830C1">
            <w:pPr>
              <w:jc w:val="center"/>
              <w:rPr>
                <w:sz w:val="24"/>
                <w:szCs w:val="24"/>
              </w:rPr>
            </w:pPr>
            <w:r w:rsidRPr="003830C1">
              <w:rPr>
                <w:sz w:val="24"/>
                <w:szCs w:val="24"/>
              </w:rPr>
              <w:t>Баллы</w:t>
            </w:r>
          </w:p>
        </w:tc>
        <w:tc>
          <w:tcPr>
            <w:tcW w:w="6804" w:type="dxa"/>
          </w:tcPr>
          <w:p w:rsidR="00FF1C1F" w:rsidRPr="003830C1" w:rsidRDefault="00FF1C1F" w:rsidP="003830C1">
            <w:pPr>
              <w:jc w:val="center"/>
              <w:rPr>
                <w:sz w:val="24"/>
                <w:szCs w:val="24"/>
              </w:rPr>
            </w:pPr>
            <w:r w:rsidRPr="003830C1">
              <w:rPr>
                <w:sz w:val="24"/>
                <w:szCs w:val="24"/>
              </w:rPr>
              <w:t>Описание</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«отлично»</w:t>
            </w:r>
          </w:p>
        </w:tc>
        <w:tc>
          <w:tcPr>
            <w:tcW w:w="992" w:type="dxa"/>
          </w:tcPr>
          <w:p w:rsidR="00FF1C1F" w:rsidRPr="003830C1" w:rsidRDefault="00FF1C1F" w:rsidP="003830C1">
            <w:pPr>
              <w:jc w:val="center"/>
              <w:rPr>
                <w:sz w:val="24"/>
                <w:szCs w:val="24"/>
              </w:rPr>
            </w:pPr>
            <w:r w:rsidRPr="003830C1">
              <w:rPr>
                <w:sz w:val="24"/>
                <w:szCs w:val="24"/>
              </w:rPr>
              <w:t>91-100</w:t>
            </w:r>
          </w:p>
        </w:tc>
        <w:tc>
          <w:tcPr>
            <w:tcW w:w="6804" w:type="dxa"/>
          </w:tcPr>
          <w:p w:rsidR="00FF1C1F" w:rsidRPr="003830C1" w:rsidRDefault="00FF1C1F" w:rsidP="003830C1">
            <w:pPr>
              <w:jc w:val="both"/>
              <w:rPr>
                <w:sz w:val="24"/>
                <w:szCs w:val="24"/>
              </w:rPr>
            </w:pPr>
            <w:r w:rsidRPr="003830C1">
              <w:rPr>
                <w:sz w:val="24"/>
                <w:szCs w:val="24"/>
              </w:rPr>
              <w:t>студент представил отличное исполнение с незначительным числом ошибок</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«хорошо»</w:t>
            </w:r>
          </w:p>
        </w:tc>
        <w:tc>
          <w:tcPr>
            <w:tcW w:w="992" w:type="dxa"/>
          </w:tcPr>
          <w:p w:rsidR="00FF1C1F" w:rsidRPr="003830C1" w:rsidRDefault="00FF1C1F" w:rsidP="003830C1">
            <w:pPr>
              <w:jc w:val="center"/>
              <w:rPr>
                <w:sz w:val="24"/>
                <w:szCs w:val="24"/>
              </w:rPr>
            </w:pPr>
            <w:r w:rsidRPr="003830C1">
              <w:rPr>
                <w:sz w:val="24"/>
                <w:szCs w:val="24"/>
              </w:rPr>
              <w:t>76-90</w:t>
            </w:r>
          </w:p>
        </w:tc>
        <w:tc>
          <w:tcPr>
            <w:tcW w:w="6804" w:type="dxa"/>
          </w:tcPr>
          <w:p w:rsidR="00FF1C1F" w:rsidRPr="003830C1" w:rsidRDefault="00FF1C1F" w:rsidP="003830C1">
            <w:pPr>
              <w:jc w:val="both"/>
              <w:rPr>
                <w:sz w:val="24"/>
                <w:szCs w:val="24"/>
              </w:rPr>
            </w:pPr>
            <w:r w:rsidRPr="003830C1">
              <w:rPr>
                <w:sz w:val="24"/>
                <w:szCs w:val="24"/>
              </w:rPr>
              <w:t>студент показал уровень владения материалом выше среднего с несколькими ошибками</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61-75</w:t>
            </w:r>
          </w:p>
        </w:tc>
        <w:tc>
          <w:tcPr>
            <w:tcW w:w="6804" w:type="dxa"/>
          </w:tcPr>
          <w:p w:rsidR="00FF1C1F" w:rsidRPr="003830C1" w:rsidRDefault="00FF1C1F" w:rsidP="003830C1">
            <w:pPr>
              <w:jc w:val="both"/>
              <w:rPr>
                <w:sz w:val="24"/>
                <w:szCs w:val="24"/>
              </w:rPr>
            </w:pPr>
            <w:r w:rsidRPr="003830C1">
              <w:rPr>
                <w:sz w:val="24"/>
                <w:szCs w:val="24"/>
              </w:rPr>
              <w:t>в целом правильно, но со значительным количеством недостатков</w:t>
            </w:r>
          </w:p>
        </w:tc>
      </w:tr>
      <w:tr w:rsidR="00FF1C1F" w:rsidRPr="003830C1" w:rsidTr="00531815">
        <w:tc>
          <w:tcPr>
            <w:tcW w:w="2802" w:type="dxa"/>
          </w:tcPr>
          <w:p w:rsidR="00FF1C1F" w:rsidRPr="003830C1" w:rsidRDefault="00FF1C1F" w:rsidP="003830C1">
            <w:pPr>
              <w:rPr>
                <w:sz w:val="24"/>
                <w:szCs w:val="24"/>
              </w:rPr>
            </w:pPr>
            <w:r w:rsidRPr="003830C1">
              <w:rPr>
                <w:sz w:val="24"/>
                <w:szCs w:val="24"/>
              </w:rPr>
              <w:t xml:space="preserve">«не </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0-60</w:t>
            </w:r>
          </w:p>
        </w:tc>
        <w:tc>
          <w:tcPr>
            <w:tcW w:w="6804" w:type="dxa"/>
          </w:tcPr>
          <w:p w:rsidR="00FF1C1F" w:rsidRPr="003830C1" w:rsidRDefault="00FF1C1F" w:rsidP="003830C1">
            <w:pPr>
              <w:jc w:val="both"/>
              <w:rPr>
                <w:sz w:val="24"/>
                <w:szCs w:val="24"/>
              </w:rPr>
            </w:pPr>
            <w:r w:rsidRPr="003830C1">
              <w:rPr>
                <w:sz w:val="24"/>
                <w:szCs w:val="24"/>
              </w:rPr>
              <w:t>в целом правильное исполнение с критическим количеством существенных ошибок</w:t>
            </w:r>
          </w:p>
        </w:tc>
      </w:tr>
    </w:tbl>
    <w:p w:rsidR="00B54A9D" w:rsidRPr="003830C1" w:rsidRDefault="00B54A9D">
      <w:pPr>
        <w:spacing w:line="264" w:lineRule="exact"/>
        <w:rPr>
          <w:sz w:val="24"/>
        </w:rPr>
      </w:pPr>
    </w:p>
    <w:sectPr w:rsidR="00B54A9D" w:rsidRPr="003830C1" w:rsidSect="003830C1">
      <w:pgSz w:w="11910" w:h="16840"/>
      <w:pgMar w:top="480" w:right="711" w:bottom="2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7F" w:rsidRDefault="0089047F" w:rsidP="00235F86">
      <w:r>
        <w:separator/>
      </w:r>
    </w:p>
  </w:endnote>
  <w:endnote w:type="continuationSeparator" w:id="0">
    <w:p w:rsidR="0089047F" w:rsidRDefault="0089047F" w:rsidP="00235F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7F" w:rsidRDefault="0089047F" w:rsidP="00235F86">
      <w:r>
        <w:separator/>
      </w:r>
    </w:p>
  </w:footnote>
  <w:footnote w:type="continuationSeparator" w:id="0">
    <w:p w:rsidR="0089047F" w:rsidRDefault="0089047F" w:rsidP="00235F86">
      <w:r>
        <w:continuationSeparator/>
      </w:r>
    </w:p>
  </w:footnote>
  <w:footnote w:id="1">
    <w:p w:rsidR="00346DB1" w:rsidRPr="008700E3" w:rsidRDefault="00346DB1" w:rsidP="004141D2">
      <w:pPr>
        <w:pStyle w:val="a5"/>
        <w:jc w:val="both"/>
        <w:rPr>
          <w:rFonts w:ascii="Times New Roman" w:hAnsi="Times New Roman"/>
        </w:rPr>
      </w:pPr>
      <w:r>
        <w:rPr>
          <w:rStyle w:val="a7"/>
        </w:rPr>
        <w:footnoteRef/>
      </w:r>
      <w:r>
        <w:t xml:space="preserve"> </w:t>
      </w:r>
      <w:proofErr w:type="gramStart"/>
      <w:r w:rsidRPr="008700E3">
        <w:rPr>
          <w:rFonts w:ascii="Times New Roman" w:hAnsi="Times New Roman"/>
        </w:rPr>
        <w:t xml:space="preserve">В соответствии с </w:t>
      </w:r>
      <w:r w:rsidRPr="00B2085A">
        <w:rPr>
          <w:rFonts w:ascii="Times New Roman" w:hAnsi="Times New Roman"/>
        </w:rPr>
        <w:t xml:space="preserve">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w:t>
      </w:r>
      <w:r>
        <w:rPr>
          <w:rFonts w:ascii="Times New Roman" w:hAnsi="Times New Roman"/>
        </w:rPr>
        <w:t>4.4, посещение лекций по дисциплине оценивается в 1 балл за занятие (в сумме не более 10 баллов за семестр.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0073"/>
    <w:multiLevelType w:val="hybridMultilevel"/>
    <w:tmpl w:val="C1A2FE3A"/>
    <w:lvl w:ilvl="0" w:tplc="052A9FE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A1A49"/>
    <w:multiLevelType w:val="multilevel"/>
    <w:tmpl w:val="51F211AC"/>
    <w:lvl w:ilvl="0">
      <w:start w:val="5"/>
      <w:numFmt w:val="decimal"/>
      <w:lvlText w:val="%1"/>
      <w:lvlJc w:val="left"/>
      <w:pPr>
        <w:ind w:left="752" w:hanging="420"/>
      </w:pPr>
      <w:rPr>
        <w:rFonts w:hint="default"/>
        <w:lang w:val="ru-RU" w:eastAsia="ru-RU" w:bidi="ru-RU"/>
      </w:rPr>
    </w:lvl>
    <w:lvl w:ilvl="1">
      <w:start w:val="2"/>
      <w:numFmt w:val="decimal"/>
      <w:lvlText w:val="%1.%2."/>
      <w:lvlJc w:val="left"/>
      <w:pPr>
        <w:ind w:left="752" w:hanging="420"/>
      </w:pPr>
      <w:rPr>
        <w:rFonts w:ascii="Times New Roman" w:eastAsia="Times New Roman" w:hAnsi="Times New Roman" w:cs="Times New Roman" w:hint="default"/>
        <w:b/>
        <w:bCs/>
        <w:spacing w:val="-10"/>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2">
    <w:nsid w:val="658E38DF"/>
    <w:multiLevelType w:val="multilevel"/>
    <w:tmpl w:val="42DC7392"/>
    <w:lvl w:ilvl="0">
      <w:start w:val="5"/>
      <w:numFmt w:val="decimal"/>
      <w:lvlText w:val="%1"/>
      <w:lvlJc w:val="left"/>
      <w:pPr>
        <w:ind w:left="692" w:hanging="360"/>
      </w:pPr>
      <w:rPr>
        <w:rFonts w:hint="default"/>
        <w:lang w:val="ru-RU" w:eastAsia="ru-RU" w:bidi="ru-RU"/>
      </w:rPr>
    </w:lvl>
    <w:lvl w:ilvl="1">
      <w:start w:val="1"/>
      <w:numFmt w:val="decimal"/>
      <w:lvlText w:val="%1.%2"/>
      <w:lvlJc w:val="left"/>
      <w:pPr>
        <w:ind w:left="692" w:hanging="36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3">
    <w:nsid w:val="709D1382"/>
    <w:multiLevelType w:val="hybridMultilevel"/>
    <w:tmpl w:val="DE727988"/>
    <w:lvl w:ilvl="0" w:tplc="DA0EEDC6">
      <w:start w:val="3"/>
      <w:numFmt w:val="decimal"/>
      <w:lvlText w:val="%1"/>
      <w:lvlJc w:val="left"/>
      <w:pPr>
        <w:ind w:left="1242" w:hanging="201"/>
      </w:pPr>
      <w:rPr>
        <w:rFonts w:ascii="Times New Roman" w:eastAsia="Arial" w:hAnsi="Times New Roman" w:cs="Times New Roman" w:hint="default"/>
        <w:b/>
        <w:bCs/>
        <w:spacing w:val="-3"/>
        <w:w w:val="100"/>
        <w:sz w:val="24"/>
        <w:szCs w:val="24"/>
        <w:lang w:val="ru-RU" w:eastAsia="ru-RU" w:bidi="ru-RU"/>
      </w:rPr>
    </w:lvl>
    <w:lvl w:ilvl="1" w:tplc="EF064124">
      <w:numFmt w:val="bullet"/>
      <w:lvlText w:val="•"/>
      <w:lvlJc w:val="left"/>
      <w:pPr>
        <w:ind w:left="2192" w:hanging="201"/>
      </w:pPr>
      <w:rPr>
        <w:rFonts w:hint="default"/>
        <w:lang w:val="ru-RU" w:eastAsia="ru-RU" w:bidi="ru-RU"/>
      </w:rPr>
    </w:lvl>
    <w:lvl w:ilvl="2" w:tplc="5C4AF808">
      <w:numFmt w:val="bullet"/>
      <w:lvlText w:val="•"/>
      <w:lvlJc w:val="left"/>
      <w:pPr>
        <w:ind w:left="3145" w:hanging="201"/>
      </w:pPr>
      <w:rPr>
        <w:rFonts w:hint="default"/>
        <w:lang w:val="ru-RU" w:eastAsia="ru-RU" w:bidi="ru-RU"/>
      </w:rPr>
    </w:lvl>
    <w:lvl w:ilvl="3" w:tplc="D8C8F204">
      <w:numFmt w:val="bullet"/>
      <w:lvlText w:val="•"/>
      <w:lvlJc w:val="left"/>
      <w:pPr>
        <w:ind w:left="4097" w:hanging="201"/>
      </w:pPr>
      <w:rPr>
        <w:rFonts w:hint="default"/>
        <w:lang w:val="ru-RU" w:eastAsia="ru-RU" w:bidi="ru-RU"/>
      </w:rPr>
    </w:lvl>
    <w:lvl w:ilvl="4" w:tplc="35464664">
      <w:numFmt w:val="bullet"/>
      <w:lvlText w:val="•"/>
      <w:lvlJc w:val="left"/>
      <w:pPr>
        <w:ind w:left="5050" w:hanging="201"/>
      </w:pPr>
      <w:rPr>
        <w:rFonts w:hint="default"/>
        <w:lang w:val="ru-RU" w:eastAsia="ru-RU" w:bidi="ru-RU"/>
      </w:rPr>
    </w:lvl>
    <w:lvl w:ilvl="5" w:tplc="F9665E36">
      <w:numFmt w:val="bullet"/>
      <w:lvlText w:val="•"/>
      <w:lvlJc w:val="left"/>
      <w:pPr>
        <w:ind w:left="6003" w:hanging="201"/>
      </w:pPr>
      <w:rPr>
        <w:rFonts w:hint="default"/>
        <w:lang w:val="ru-RU" w:eastAsia="ru-RU" w:bidi="ru-RU"/>
      </w:rPr>
    </w:lvl>
    <w:lvl w:ilvl="6" w:tplc="BDEEDAAA">
      <w:numFmt w:val="bullet"/>
      <w:lvlText w:val="•"/>
      <w:lvlJc w:val="left"/>
      <w:pPr>
        <w:ind w:left="6955" w:hanging="201"/>
      </w:pPr>
      <w:rPr>
        <w:rFonts w:hint="default"/>
        <w:lang w:val="ru-RU" w:eastAsia="ru-RU" w:bidi="ru-RU"/>
      </w:rPr>
    </w:lvl>
    <w:lvl w:ilvl="7" w:tplc="5972EC7A">
      <w:numFmt w:val="bullet"/>
      <w:lvlText w:val="•"/>
      <w:lvlJc w:val="left"/>
      <w:pPr>
        <w:ind w:left="7908" w:hanging="201"/>
      </w:pPr>
      <w:rPr>
        <w:rFonts w:hint="default"/>
        <w:lang w:val="ru-RU" w:eastAsia="ru-RU" w:bidi="ru-RU"/>
      </w:rPr>
    </w:lvl>
    <w:lvl w:ilvl="8" w:tplc="C7E29EBA">
      <w:numFmt w:val="bullet"/>
      <w:lvlText w:val="•"/>
      <w:lvlJc w:val="left"/>
      <w:pPr>
        <w:ind w:left="8861" w:hanging="201"/>
      </w:pPr>
      <w:rPr>
        <w:rFonts w:hint="default"/>
        <w:lang w:val="ru-RU" w:eastAsia="ru-RU" w:bidi="ru-RU"/>
      </w:rPr>
    </w:lvl>
  </w:abstractNum>
  <w:abstractNum w:abstractNumId="4">
    <w:nsid w:val="75E63AD4"/>
    <w:multiLevelType w:val="hybridMultilevel"/>
    <w:tmpl w:val="2FF421BE"/>
    <w:lvl w:ilvl="0" w:tplc="CF4E604A">
      <w:start w:val="1"/>
      <w:numFmt w:val="decimal"/>
      <w:lvlText w:val="%1."/>
      <w:lvlJc w:val="left"/>
      <w:pPr>
        <w:ind w:left="572" w:hanging="240"/>
      </w:pPr>
      <w:rPr>
        <w:rFonts w:ascii="Times New Roman" w:eastAsia="Times New Roman" w:hAnsi="Times New Roman" w:cs="Times New Roman" w:hint="default"/>
        <w:spacing w:val="-2"/>
        <w:w w:val="100"/>
        <w:sz w:val="24"/>
        <w:szCs w:val="24"/>
        <w:lang w:val="ru-RU" w:eastAsia="ru-RU" w:bidi="ru-RU"/>
      </w:rPr>
    </w:lvl>
    <w:lvl w:ilvl="1" w:tplc="6F1E3D98">
      <w:numFmt w:val="bullet"/>
      <w:lvlText w:val="•"/>
      <w:lvlJc w:val="left"/>
      <w:pPr>
        <w:ind w:left="1598" w:hanging="240"/>
      </w:pPr>
      <w:rPr>
        <w:rFonts w:hint="default"/>
        <w:lang w:val="ru-RU" w:eastAsia="ru-RU" w:bidi="ru-RU"/>
      </w:rPr>
    </w:lvl>
    <w:lvl w:ilvl="2" w:tplc="54E07A7A">
      <w:numFmt w:val="bullet"/>
      <w:lvlText w:val="•"/>
      <w:lvlJc w:val="left"/>
      <w:pPr>
        <w:ind w:left="2617" w:hanging="240"/>
      </w:pPr>
      <w:rPr>
        <w:rFonts w:hint="default"/>
        <w:lang w:val="ru-RU" w:eastAsia="ru-RU" w:bidi="ru-RU"/>
      </w:rPr>
    </w:lvl>
    <w:lvl w:ilvl="3" w:tplc="11961214">
      <w:numFmt w:val="bullet"/>
      <w:lvlText w:val="•"/>
      <w:lvlJc w:val="left"/>
      <w:pPr>
        <w:ind w:left="3635" w:hanging="240"/>
      </w:pPr>
      <w:rPr>
        <w:rFonts w:hint="default"/>
        <w:lang w:val="ru-RU" w:eastAsia="ru-RU" w:bidi="ru-RU"/>
      </w:rPr>
    </w:lvl>
    <w:lvl w:ilvl="4" w:tplc="CB46BDF8">
      <w:numFmt w:val="bullet"/>
      <w:lvlText w:val="•"/>
      <w:lvlJc w:val="left"/>
      <w:pPr>
        <w:ind w:left="4654" w:hanging="240"/>
      </w:pPr>
      <w:rPr>
        <w:rFonts w:hint="default"/>
        <w:lang w:val="ru-RU" w:eastAsia="ru-RU" w:bidi="ru-RU"/>
      </w:rPr>
    </w:lvl>
    <w:lvl w:ilvl="5" w:tplc="7C2E9550">
      <w:numFmt w:val="bullet"/>
      <w:lvlText w:val="•"/>
      <w:lvlJc w:val="left"/>
      <w:pPr>
        <w:ind w:left="5673" w:hanging="240"/>
      </w:pPr>
      <w:rPr>
        <w:rFonts w:hint="default"/>
        <w:lang w:val="ru-RU" w:eastAsia="ru-RU" w:bidi="ru-RU"/>
      </w:rPr>
    </w:lvl>
    <w:lvl w:ilvl="6" w:tplc="882C9CE4">
      <w:numFmt w:val="bullet"/>
      <w:lvlText w:val="•"/>
      <w:lvlJc w:val="left"/>
      <w:pPr>
        <w:ind w:left="6691" w:hanging="240"/>
      </w:pPr>
      <w:rPr>
        <w:rFonts w:hint="default"/>
        <w:lang w:val="ru-RU" w:eastAsia="ru-RU" w:bidi="ru-RU"/>
      </w:rPr>
    </w:lvl>
    <w:lvl w:ilvl="7" w:tplc="4E161D1E">
      <w:numFmt w:val="bullet"/>
      <w:lvlText w:val="•"/>
      <w:lvlJc w:val="left"/>
      <w:pPr>
        <w:ind w:left="7710" w:hanging="240"/>
      </w:pPr>
      <w:rPr>
        <w:rFonts w:hint="default"/>
        <w:lang w:val="ru-RU" w:eastAsia="ru-RU" w:bidi="ru-RU"/>
      </w:rPr>
    </w:lvl>
    <w:lvl w:ilvl="8" w:tplc="65106EB4">
      <w:numFmt w:val="bullet"/>
      <w:lvlText w:val="•"/>
      <w:lvlJc w:val="left"/>
      <w:pPr>
        <w:ind w:left="8729" w:hanging="240"/>
      </w:pPr>
      <w:rPr>
        <w:rFonts w:hint="default"/>
        <w:lang w:val="ru-RU" w:eastAsia="ru-RU" w:bidi="ru-RU"/>
      </w:rPr>
    </w:lvl>
  </w:abstractNum>
  <w:abstractNum w:abstractNumId="5">
    <w:nsid w:val="7B1347EC"/>
    <w:multiLevelType w:val="hybridMultilevel"/>
    <w:tmpl w:val="C276E2CE"/>
    <w:lvl w:ilvl="0" w:tplc="59BE29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A1CF7"/>
    <w:multiLevelType w:val="hybridMultilevel"/>
    <w:tmpl w:val="1412543E"/>
    <w:lvl w:ilvl="0" w:tplc="097C34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B54A9D"/>
    <w:rsid w:val="0018515D"/>
    <w:rsid w:val="00221D17"/>
    <w:rsid w:val="00235F86"/>
    <w:rsid w:val="002409AA"/>
    <w:rsid w:val="0026208F"/>
    <w:rsid w:val="003466E5"/>
    <w:rsid w:val="00346DB1"/>
    <w:rsid w:val="00372BE0"/>
    <w:rsid w:val="003830C1"/>
    <w:rsid w:val="00404642"/>
    <w:rsid w:val="004141D2"/>
    <w:rsid w:val="004C3CE8"/>
    <w:rsid w:val="004F3F32"/>
    <w:rsid w:val="0050677A"/>
    <w:rsid w:val="00525BD6"/>
    <w:rsid w:val="00531815"/>
    <w:rsid w:val="005C42F0"/>
    <w:rsid w:val="006921A6"/>
    <w:rsid w:val="00692E2D"/>
    <w:rsid w:val="00703EAB"/>
    <w:rsid w:val="00745061"/>
    <w:rsid w:val="007A6426"/>
    <w:rsid w:val="007C23A3"/>
    <w:rsid w:val="00830453"/>
    <w:rsid w:val="008366AC"/>
    <w:rsid w:val="00887A3C"/>
    <w:rsid w:val="0089047F"/>
    <w:rsid w:val="008A6A25"/>
    <w:rsid w:val="008D7B66"/>
    <w:rsid w:val="009705C7"/>
    <w:rsid w:val="009E48BD"/>
    <w:rsid w:val="00A16965"/>
    <w:rsid w:val="00A56889"/>
    <w:rsid w:val="00A643A5"/>
    <w:rsid w:val="00A825B1"/>
    <w:rsid w:val="00AE0B22"/>
    <w:rsid w:val="00AF07EA"/>
    <w:rsid w:val="00AF1A60"/>
    <w:rsid w:val="00B254B8"/>
    <w:rsid w:val="00B45909"/>
    <w:rsid w:val="00B54A9D"/>
    <w:rsid w:val="00BE2E0F"/>
    <w:rsid w:val="00C4403C"/>
    <w:rsid w:val="00DC6970"/>
    <w:rsid w:val="00DD3983"/>
    <w:rsid w:val="00E66648"/>
    <w:rsid w:val="00E73706"/>
    <w:rsid w:val="00E8047E"/>
    <w:rsid w:val="00F27310"/>
    <w:rsid w:val="00FD692D"/>
    <w:rsid w:val="00FF1C1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4A9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54A9D"/>
    <w:tblPr>
      <w:tblInd w:w="0" w:type="dxa"/>
      <w:tblCellMar>
        <w:top w:w="0" w:type="dxa"/>
        <w:left w:w="0" w:type="dxa"/>
        <w:bottom w:w="0" w:type="dxa"/>
        <w:right w:w="0" w:type="dxa"/>
      </w:tblCellMar>
    </w:tblPr>
  </w:style>
  <w:style w:type="paragraph" w:styleId="a3">
    <w:name w:val="Body Text"/>
    <w:basedOn w:val="a"/>
    <w:uiPriority w:val="1"/>
    <w:qFormat/>
    <w:rsid w:val="00B54A9D"/>
    <w:pPr>
      <w:ind w:left="692"/>
    </w:pPr>
    <w:rPr>
      <w:sz w:val="24"/>
      <w:szCs w:val="24"/>
    </w:rPr>
  </w:style>
  <w:style w:type="paragraph" w:customStyle="1" w:styleId="Heading11">
    <w:name w:val="Heading 11"/>
    <w:basedOn w:val="a"/>
    <w:uiPriority w:val="1"/>
    <w:qFormat/>
    <w:rsid w:val="00B54A9D"/>
    <w:pPr>
      <w:ind w:left="332"/>
      <w:outlineLvl w:val="1"/>
    </w:pPr>
    <w:rPr>
      <w:b/>
      <w:bCs/>
      <w:sz w:val="24"/>
      <w:szCs w:val="24"/>
    </w:rPr>
  </w:style>
  <w:style w:type="paragraph" w:styleId="a4">
    <w:name w:val="List Paragraph"/>
    <w:basedOn w:val="a"/>
    <w:uiPriority w:val="34"/>
    <w:qFormat/>
    <w:rsid w:val="00B54A9D"/>
    <w:pPr>
      <w:ind w:left="692" w:hanging="361"/>
    </w:pPr>
  </w:style>
  <w:style w:type="paragraph" w:customStyle="1" w:styleId="TableParagraph">
    <w:name w:val="Table Paragraph"/>
    <w:basedOn w:val="a"/>
    <w:uiPriority w:val="1"/>
    <w:qFormat/>
    <w:rsid w:val="00B54A9D"/>
  </w:style>
  <w:style w:type="paragraph" w:styleId="a5">
    <w:name w:val="footnote text"/>
    <w:basedOn w:val="a"/>
    <w:link w:val="a6"/>
    <w:uiPriority w:val="99"/>
    <w:semiHidden/>
    <w:unhideWhenUsed/>
    <w:rsid w:val="00235F86"/>
    <w:pPr>
      <w:widowControl/>
      <w:autoSpaceDE/>
      <w:autoSpaceDN/>
    </w:pPr>
    <w:rPr>
      <w:rFonts w:ascii="Calibri" w:eastAsia="Calibri" w:hAnsi="Calibri"/>
      <w:sz w:val="20"/>
      <w:szCs w:val="20"/>
      <w:lang w:bidi="ar-SA"/>
    </w:rPr>
  </w:style>
  <w:style w:type="character" w:customStyle="1" w:styleId="a6">
    <w:name w:val="Текст сноски Знак"/>
    <w:basedOn w:val="a0"/>
    <w:link w:val="a5"/>
    <w:uiPriority w:val="99"/>
    <w:semiHidden/>
    <w:rsid w:val="00235F86"/>
    <w:rPr>
      <w:rFonts w:ascii="Calibri" w:eastAsia="Calibri" w:hAnsi="Calibri" w:cs="Times New Roman"/>
      <w:sz w:val="20"/>
      <w:szCs w:val="20"/>
    </w:rPr>
  </w:style>
  <w:style w:type="character" w:styleId="a7">
    <w:name w:val="footnote reference"/>
    <w:uiPriority w:val="99"/>
    <w:semiHidden/>
    <w:unhideWhenUsed/>
    <w:rsid w:val="00235F86"/>
    <w:rPr>
      <w:vertAlign w:val="superscript"/>
    </w:rPr>
  </w:style>
  <w:style w:type="paragraph" w:styleId="a8">
    <w:name w:val="Normal (Web)"/>
    <w:basedOn w:val="a"/>
    <w:uiPriority w:val="99"/>
    <w:rsid w:val="00692E2D"/>
    <w:pPr>
      <w:widowControl/>
      <w:tabs>
        <w:tab w:val="num" w:pos="643"/>
      </w:tabs>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692E2D"/>
  </w:style>
  <w:style w:type="character" w:styleId="a9">
    <w:name w:val="Hyperlink"/>
    <w:basedOn w:val="a0"/>
    <w:uiPriority w:val="99"/>
    <w:semiHidden/>
    <w:unhideWhenUsed/>
    <w:rsid w:val="00692E2D"/>
    <w:rPr>
      <w:color w:val="0000FF"/>
      <w:u w:val="single"/>
    </w:rPr>
  </w:style>
  <w:style w:type="character" w:customStyle="1" w:styleId="cnsl">
    <w:name w:val="cnsl"/>
    <w:basedOn w:val="a0"/>
    <w:rsid w:val="00692E2D"/>
  </w:style>
  <w:style w:type="paragraph" w:customStyle="1" w:styleId="aa">
    <w:name w:val="Для таблиц"/>
    <w:basedOn w:val="a"/>
    <w:rsid w:val="002409AA"/>
    <w:pPr>
      <w:widowControl/>
      <w:autoSpaceDE/>
      <w:autoSpaceDN/>
    </w:pPr>
    <w:rPr>
      <w:rFonts w:eastAsiaTheme="minorEastAsia"/>
      <w:sz w:val="24"/>
      <w:szCs w:val="24"/>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C4CAE-6DE3-491D-BC37-28620F87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4266</Words>
  <Characters>30253</Characters>
  <Application>Microsoft Office Word</Application>
  <DocSecurity>0</DocSecurity>
  <Lines>530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Варавенко Виктор</dc:creator>
  <cp:lastModifiedBy>User</cp:lastModifiedBy>
  <cp:revision>37</cp:revision>
  <dcterms:created xsi:type="dcterms:W3CDTF">2019-12-25T01:29:00Z</dcterms:created>
  <dcterms:modified xsi:type="dcterms:W3CDTF">2021-06-20T22:17:00Z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2013</vt:lpwstr>
  </property>
  <property fmtid="{D5CDD505-2E9C-101B-9397-08002B2CF9AE}" pid="4" name="LastSaved">
    <vt:filetime>2019-12-25T00:00:00Z</vt:filetime>
  </property>
</Properties>
</file>