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9D" w:rsidRPr="003830C1" w:rsidRDefault="00A56889" w:rsidP="0050677A">
      <w:pPr>
        <w:spacing w:before="67" w:line="242" w:lineRule="auto"/>
        <w:ind w:left="6229" w:right="104" w:firstLine="1284"/>
        <w:jc w:val="right"/>
        <w:rPr>
          <w:sz w:val="24"/>
          <w:szCs w:val="24"/>
        </w:rPr>
      </w:pPr>
      <w:r w:rsidRPr="003830C1">
        <w:rPr>
          <w:spacing w:val="-1"/>
          <w:sz w:val="24"/>
          <w:szCs w:val="24"/>
        </w:rPr>
        <w:t>Приложение</w:t>
      </w:r>
      <w:r w:rsidR="0050677A" w:rsidRPr="003830C1">
        <w:rPr>
          <w:spacing w:val="-1"/>
          <w:sz w:val="24"/>
          <w:szCs w:val="24"/>
        </w:rPr>
        <w:t xml:space="preserve"> 1               </w:t>
      </w:r>
      <w:r w:rsidRPr="003830C1">
        <w:rPr>
          <w:sz w:val="24"/>
          <w:szCs w:val="24"/>
        </w:rPr>
        <w:t xml:space="preserve"> </w:t>
      </w:r>
      <w:r w:rsidR="009705C7" w:rsidRPr="003830C1">
        <w:rPr>
          <w:sz w:val="24"/>
          <w:szCs w:val="24"/>
        </w:rPr>
        <w:t xml:space="preserve">     </w:t>
      </w:r>
      <w:r w:rsidRPr="003830C1">
        <w:rPr>
          <w:sz w:val="24"/>
          <w:szCs w:val="24"/>
        </w:rPr>
        <w:t>к рабочей программе</w:t>
      </w:r>
      <w:r w:rsidRPr="003830C1">
        <w:rPr>
          <w:spacing w:val="-13"/>
          <w:sz w:val="24"/>
          <w:szCs w:val="24"/>
        </w:rPr>
        <w:t xml:space="preserve"> </w:t>
      </w:r>
      <w:r w:rsidRPr="003830C1">
        <w:rPr>
          <w:sz w:val="24"/>
          <w:szCs w:val="24"/>
        </w:rPr>
        <w:t>дисциплины</w:t>
      </w:r>
    </w:p>
    <w:p w:rsidR="00B54A9D" w:rsidRPr="003830C1" w:rsidRDefault="00A56889">
      <w:pPr>
        <w:spacing w:line="318" w:lineRule="exact"/>
        <w:ind w:right="103"/>
        <w:jc w:val="right"/>
        <w:rPr>
          <w:sz w:val="24"/>
          <w:szCs w:val="24"/>
        </w:rPr>
      </w:pPr>
      <w:r w:rsidRPr="003830C1">
        <w:rPr>
          <w:sz w:val="24"/>
          <w:szCs w:val="24"/>
        </w:rPr>
        <w:t>«Гражданское право Модуль Часть</w:t>
      </w:r>
      <w:r w:rsidRPr="003830C1">
        <w:rPr>
          <w:spacing w:val="-9"/>
          <w:sz w:val="24"/>
          <w:szCs w:val="24"/>
        </w:rPr>
        <w:t xml:space="preserve"> </w:t>
      </w:r>
      <w:r w:rsidRPr="003830C1">
        <w:rPr>
          <w:sz w:val="24"/>
          <w:szCs w:val="24"/>
        </w:rPr>
        <w:t>особенная»</w:t>
      </w:r>
    </w:p>
    <w:p w:rsidR="00B54A9D" w:rsidRPr="003830C1" w:rsidRDefault="00B54A9D">
      <w:pPr>
        <w:pStyle w:val="a3"/>
        <w:ind w:left="0"/>
      </w:pPr>
    </w:p>
    <w:p w:rsidR="0050677A" w:rsidRPr="003830C1" w:rsidRDefault="0050677A" w:rsidP="0050677A">
      <w:pPr>
        <w:jc w:val="center"/>
        <w:rPr>
          <w:sz w:val="24"/>
          <w:szCs w:val="24"/>
        </w:rPr>
      </w:pPr>
    </w:p>
    <w:p w:rsidR="002409AA" w:rsidRPr="003830C1" w:rsidRDefault="002409AA" w:rsidP="002409AA">
      <w:pPr>
        <w:jc w:val="center"/>
      </w:pPr>
      <w:r w:rsidRPr="003830C1">
        <w:t>МИНОБРНАУКИ РОССИИ</w:t>
      </w:r>
    </w:p>
    <w:p w:rsidR="002409AA" w:rsidRPr="003830C1" w:rsidRDefault="002409AA" w:rsidP="002409AA">
      <w:pPr>
        <w:jc w:val="center"/>
      </w:pPr>
      <w:r w:rsidRPr="003830C1">
        <w:t> </w:t>
      </w:r>
    </w:p>
    <w:p w:rsidR="002409AA" w:rsidRPr="003830C1" w:rsidRDefault="002409AA" w:rsidP="002409AA">
      <w:pPr>
        <w:jc w:val="center"/>
      </w:pPr>
      <w:r w:rsidRPr="003830C1">
        <w:t xml:space="preserve">ВЛАДИВОСТОКСКИЙ ГОСУДАРСТВЕННЫЙ УНИВЕРСИТЕТ </w:t>
      </w:r>
    </w:p>
    <w:p w:rsidR="002409AA" w:rsidRPr="003830C1" w:rsidRDefault="002409AA" w:rsidP="002409AA">
      <w:pPr>
        <w:jc w:val="center"/>
      </w:pPr>
      <w:r w:rsidRPr="003830C1">
        <w:t>ЭКОНОМИКИ И СЕРВИСА</w:t>
      </w:r>
    </w:p>
    <w:p w:rsidR="002409AA" w:rsidRPr="003830C1" w:rsidRDefault="002409AA" w:rsidP="002409AA">
      <w:pPr>
        <w:jc w:val="center"/>
      </w:pPr>
      <w:r w:rsidRPr="003830C1">
        <w:t> </w:t>
      </w:r>
    </w:p>
    <w:p w:rsidR="002409AA" w:rsidRPr="003830C1" w:rsidRDefault="002409AA" w:rsidP="002409AA">
      <w:pPr>
        <w:jc w:val="center"/>
      </w:pPr>
      <w:r w:rsidRPr="003830C1">
        <w:t>КАФЕДРА ГРАЖДАНСКО-ПРАВОВЫХ ДИСЦИПЛИН</w:t>
      </w:r>
    </w:p>
    <w:p w:rsidR="00B54A9D" w:rsidRPr="003830C1" w:rsidRDefault="00B54A9D">
      <w:pPr>
        <w:pStyle w:val="a3"/>
        <w:ind w:left="0"/>
        <w:rPr>
          <w:sz w:val="26"/>
        </w:rPr>
      </w:pPr>
    </w:p>
    <w:p w:rsidR="00B54A9D" w:rsidRPr="003830C1" w:rsidRDefault="00B54A9D">
      <w:pPr>
        <w:pStyle w:val="a3"/>
        <w:ind w:left="0"/>
        <w:rPr>
          <w:sz w:val="26"/>
        </w:rPr>
      </w:pPr>
    </w:p>
    <w:p w:rsidR="00B54A9D" w:rsidRPr="003830C1" w:rsidRDefault="00B54A9D">
      <w:pPr>
        <w:pStyle w:val="a3"/>
        <w:spacing w:before="1"/>
        <w:ind w:left="0"/>
        <w:rPr>
          <w:sz w:val="36"/>
        </w:rPr>
      </w:pPr>
    </w:p>
    <w:p w:rsidR="0050677A" w:rsidRPr="003830C1" w:rsidRDefault="0050677A" w:rsidP="0050677A">
      <w:pPr>
        <w:jc w:val="center"/>
        <w:outlineLvl w:val="0"/>
        <w:rPr>
          <w:sz w:val="36"/>
          <w:szCs w:val="36"/>
        </w:rPr>
      </w:pPr>
      <w:r w:rsidRPr="003830C1">
        <w:rPr>
          <w:sz w:val="36"/>
          <w:szCs w:val="36"/>
        </w:rPr>
        <w:t xml:space="preserve">Фонд оценочных средств </w:t>
      </w:r>
    </w:p>
    <w:p w:rsidR="002409AA" w:rsidRPr="003830C1" w:rsidRDefault="002409AA" w:rsidP="0050677A">
      <w:pPr>
        <w:jc w:val="center"/>
        <w:outlineLvl w:val="0"/>
        <w:rPr>
          <w:sz w:val="36"/>
          <w:szCs w:val="36"/>
        </w:rPr>
      </w:pPr>
    </w:p>
    <w:p w:rsidR="0050677A" w:rsidRPr="003830C1" w:rsidRDefault="0050677A" w:rsidP="0050677A">
      <w:pPr>
        <w:jc w:val="center"/>
        <w:rPr>
          <w:sz w:val="24"/>
          <w:szCs w:val="24"/>
        </w:rPr>
      </w:pPr>
      <w:r w:rsidRPr="003830C1">
        <w:rPr>
          <w:sz w:val="24"/>
          <w:szCs w:val="24"/>
        </w:rPr>
        <w:t>для проведения текущего контроля и промежуточной аттестации по дисциплине (модулю)</w:t>
      </w:r>
    </w:p>
    <w:p w:rsidR="002409AA" w:rsidRPr="003830C1" w:rsidRDefault="002409AA" w:rsidP="002409AA">
      <w:pPr>
        <w:jc w:val="center"/>
        <w:rPr>
          <w:sz w:val="36"/>
          <w:szCs w:val="36"/>
        </w:rPr>
      </w:pPr>
      <w:r w:rsidRPr="003830C1">
        <w:rPr>
          <w:sz w:val="36"/>
          <w:szCs w:val="36"/>
        </w:rPr>
        <w:t>ГРАЖДАНСКОЕ ПРАВО МОДУЛЬ ЧАСТЬ ОСОБЕННАЯ</w:t>
      </w:r>
    </w:p>
    <w:p w:rsidR="002409AA" w:rsidRPr="003830C1" w:rsidRDefault="002409AA" w:rsidP="002409AA">
      <w:pPr>
        <w:ind w:firstLine="720"/>
        <w:rPr>
          <w:sz w:val="24"/>
          <w:szCs w:val="24"/>
        </w:rPr>
      </w:pPr>
      <w:r w:rsidRPr="003830C1">
        <w:rPr>
          <w:sz w:val="24"/>
          <w:szCs w:val="24"/>
        </w:rPr>
        <w:t> </w:t>
      </w:r>
    </w:p>
    <w:p w:rsidR="002409AA" w:rsidRPr="003830C1" w:rsidRDefault="002409AA" w:rsidP="002409AA">
      <w:pPr>
        <w:pStyle w:val="aa"/>
        <w:spacing w:line="276" w:lineRule="auto"/>
        <w:jc w:val="center"/>
      </w:pPr>
      <w:r w:rsidRPr="003830C1">
        <w:t>Направление и направленность (профиль)</w:t>
      </w:r>
    </w:p>
    <w:p w:rsidR="002409AA" w:rsidRPr="003830C1" w:rsidRDefault="002409AA" w:rsidP="002409AA">
      <w:pPr>
        <w:pStyle w:val="aa"/>
        <w:spacing w:line="276" w:lineRule="auto"/>
        <w:jc w:val="center"/>
      </w:pPr>
      <w:r w:rsidRPr="003830C1">
        <w:t>40.03.01 Юриспруденция</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spacing w:line="276" w:lineRule="auto"/>
        <w:jc w:val="center"/>
        <w:rPr>
          <w:sz w:val="24"/>
          <w:szCs w:val="24"/>
        </w:rPr>
      </w:pPr>
      <w:r w:rsidRPr="003830C1">
        <w:rPr>
          <w:sz w:val="24"/>
          <w:szCs w:val="24"/>
        </w:rPr>
        <w:t>Форма обучения</w:t>
      </w:r>
    </w:p>
    <w:p w:rsidR="002409AA" w:rsidRPr="003830C1" w:rsidRDefault="002409AA" w:rsidP="002409AA">
      <w:pPr>
        <w:spacing w:line="276" w:lineRule="auto"/>
        <w:jc w:val="center"/>
        <w:rPr>
          <w:sz w:val="24"/>
          <w:szCs w:val="24"/>
        </w:rPr>
      </w:pPr>
      <w:r w:rsidRPr="003830C1">
        <w:rPr>
          <w:sz w:val="24"/>
          <w:szCs w:val="24"/>
        </w:rPr>
        <w:t>очная, очно-заочная</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A94872" w:rsidRDefault="002409AA" w:rsidP="002409AA">
      <w:pPr>
        <w:jc w:val="center"/>
        <w:rPr>
          <w:sz w:val="24"/>
          <w:szCs w:val="24"/>
          <w:lang w:val="en-US"/>
        </w:rPr>
      </w:pPr>
      <w:r w:rsidRPr="003830C1">
        <w:rPr>
          <w:sz w:val="24"/>
          <w:szCs w:val="24"/>
        </w:rPr>
        <w:t>Владивосток 202</w:t>
      </w:r>
      <w:r w:rsidR="00A94872">
        <w:rPr>
          <w:sz w:val="24"/>
          <w:szCs w:val="24"/>
          <w:lang w:val="en-US"/>
        </w:rPr>
        <w:t>1</w:t>
      </w:r>
      <w:bookmarkStart w:id="0" w:name="_GoBack"/>
      <w:bookmarkEnd w:id="0"/>
    </w:p>
    <w:p w:rsidR="00B54A9D" w:rsidRPr="003830C1" w:rsidRDefault="00B54A9D">
      <w:pPr>
        <w:jc w:val="center"/>
      </w:pPr>
    </w:p>
    <w:p w:rsidR="002409AA" w:rsidRPr="003830C1" w:rsidRDefault="002409AA">
      <w:pPr>
        <w:jc w:val="center"/>
        <w:sectPr w:rsidR="002409AA" w:rsidRPr="003830C1">
          <w:type w:val="continuous"/>
          <w:pgSz w:w="11910" w:h="16840"/>
          <w:pgMar w:top="1040" w:right="460" w:bottom="280" w:left="1020" w:header="720" w:footer="720" w:gutter="0"/>
          <w:cols w:space="720"/>
        </w:sectPr>
      </w:pPr>
    </w:p>
    <w:p w:rsidR="00B54A9D" w:rsidRPr="003830C1" w:rsidRDefault="00A56889" w:rsidP="003830C1">
      <w:pPr>
        <w:pStyle w:val="Heading11"/>
        <w:ind w:left="426" w:firstLine="708"/>
      </w:pPr>
      <w:r w:rsidRPr="003830C1">
        <w:lastRenderedPageBreak/>
        <w:t>1 Перечень формируемых компетенций</w:t>
      </w:r>
    </w:p>
    <w:p w:rsidR="00B54A9D" w:rsidRPr="003830C1" w:rsidRDefault="00A56889" w:rsidP="003830C1">
      <w:pPr>
        <w:pStyle w:val="a3"/>
        <w:ind w:left="426"/>
      </w:pPr>
      <w:r w:rsidRPr="003830C1">
        <w:t>Таблица – Перечень компетенций с указанием этапов их формирования в процессе освоения образовательной программы</w:t>
      </w:r>
    </w:p>
    <w:p w:rsidR="00B54A9D" w:rsidRPr="003830C1" w:rsidRDefault="00B54A9D" w:rsidP="003830C1">
      <w:pPr>
        <w:pStyle w:val="a3"/>
        <w:ind w:left="0"/>
      </w:pPr>
    </w:p>
    <w:tbl>
      <w:tblPr>
        <w:tblStyle w:val="TableNormal1"/>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0"/>
        <w:gridCol w:w="8425"/>
        <w:gridCol w:w="1362"/>
      </w:tblGrid>
      <w:tr w:rsidR="003830C1" w:rsidRPr="003830C1" w:rsidTr="003830C1">
        <w:trPr>
          <w:trHeight w:val="1245"/>
        </w:trPr>
        <w:tc>
          <w:tcPr>
            <w:tcW w:w="4640" w:type="dxa"/>
          </w:tcPr>
          <w:p w:rsidR="003830C1" w:rsidRPr="003830C1" w:rsidRDefault="003830C1" w:rsidP="003830C1">
            <w:pPr>
              <w:pStyle w:val="TableParagraph"/>
              <w:rPr>
                <w:sz w:val="24"/>
                <w:szCs w:val="24"/>
              </w:rPr>
            </w:pPr>
          </w:p>
          <w:p w:rsidR="003830C1" w:rsidRPr="003830C1" w:rsidRDefault="003830C1" w:rsidP="003830C1">
            <w:pPr>
              <w:pStyle w:val="TableParagraph"/>
              <w:ind w:left="1757" w:right="1094" w:firstLine="396"/>
              <w:rPr>
                <w:sz w:val="24"/>
                <w:szCs w:val="24"/>
              </w:rPr>
            </w:pPr>
            <w:r w:rsidRPr="003830C1">
              <w:rPr>
                <w:sz w:val="24"/>
                <w:szCs w:val="24"/>
              </w:rPr>
              <w:t xml:space="preserve">Код </w:t>
            </w:r>
            <w:r w:rsidRPr="003830C1">
              <w:rPr>
                <w:w w:val="95"/>
                <w:sz w:val="24"/>
                <w:szCs w:val="24"/>
              </w:rPr>
              <w:t>компетенции</w:t>
            </w:r>
          </w:p>
        </w:tc>
        <w:tc>
          <w:tcPr>
            <w:tcW w:w="8425" w:type="dxa"/>
          </w:tcPr>
          <w:p w:rsidR="003830C1" w:rsidRPr="003830C1" w:rsidRDefault="003830C1" w:rsidP="003830C1">
            <w:pPr>
              <w:pStyle w:val="TableParagraph"/>
              <w:ind w:right="12"/>
              <w:rPr>
                <w:sz w:val="24"/>
                <w:szCs w:val="24"/>
              </w:rPr>
            </w:pPr>
            <w:r w:rsidRPr="003830C1">
              <w:rPr>
                <w:sz w:val="24"/>
                <w:szCs w:val="24"/>
              </w:rPr>
              <w:t>Формулировка компетенции</w:t>
            </w:r>
          </w:p>
        </w:tc>
        <w:tc>
          <w:tcPr>
            <w:tcW w:w="1362" w:type="dxa"/>
          </w:tcPr>
          <w:p w:rsidR="003830C1" w:rsidRPr="003830C1" w:rsidRDefault="003830C1" w:rsidP="003830C1">
            <w:pPr>
              <w:pStyle w:val="TableParagraph"/>
              <w:ind w:left="3650" w:right="3640"/>
              <w:jc w:val="center"/>
              <w:rPr>
                <w:sz w:val="24"/>
                <w:szCs w:val="24"/>
              </w:rPr>
            </w:pPr>
          </w:p>
          <w:p w:rsidR="003830C1" w:rsidRPr="003830C1" w:rsidRDefault="003830C1" w:rsidP="003830C1"/>
          <w:p w:rsidR="003830C1" w:rsidRPr="003830C1" w:rsidRDefault="003830C1" w:rsidP="003830C1">
            <w:r w:rsidRPr="003830C1">
              <w:t>Номер этапа</w:t>
            </w:r>
          </w:p>
        </w:tc>
      </w:tr>
      <w:tr w:rsidR="003830C1" w:rsidRPr="003830C1" w:rsidTr="003830C1">
        <w:trPr>
          <w:trHeight w:val="755"/>
        </w:trPr>
        <w:tc>
          <w:tcPr>
            <w:tcW w:w="4640" w:type="dxa"/>
          </w:tcPr>
          <w:p w:rsidR="003830C1" w:rsidRPr="003830C1" w:rsidRDefault="003830C1" w:rsidP="003830C1">
            <w:pPr>
              <w:rPr>
                <w:rFonts w:eastAsiaTheme="minorEastAsia"/>
                <w:sz w:val="24"/>
                <w:szCs w:val="24"/>
              </w:rPr>
            </w:pPr>
            <w:r w:rsidRPr="003830C1">
              <w:rPr>
                <w:sz w:val="24"/>
                <w:szCs w:val="24"/>
              </w:rPr>
              <w:t>ОПК-1</w:t>
            </w:r>
          </w:p>
        </w:tc>
        <w:tc>
          <w:tcPr>
            <w:tcW w:w="8425" w:type="dxa"/>
          </w:tcPr>
          <w:p w:rsidR="003830C1" w:rsidRPr="003830C1" w:rsidRDefault="003830C1" w:rsidP="003830C1">
            <w:pPr>
              <w:pStyle w:val="TableParagraph"/>
              <w:ind w:left="109" w:right="91"/>
              <w:jc w:val="both"/>
              <w:rPr>
                <w:sz w:val="24"/>
                <w:szCs w:val="24"/>
              </w:rPr>
            </w:pPr>
            <w:r w:rsidRPr="003830C1">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1362" w:type="dxa"/>
          </w:tcPr>
          <w:p w:rsidR="003830C1" w:rsidRPr="00887A3C" w:rsidRDefault="004F3F32" w:rsidP="003830C1">
            <w:pPr>
              <w:pStyle w:val="TableParagraph"/>
              <w:ind w:left="109" w:right="91"/>
              <w:rPr>
                <w:sz w:val="24"/>
                <w:szCs w:val="24"/>
                <w:lang w:val="en-US"/>
              </w:rPr>
            </w:pPr>
            <w:r w:rsidRPr="00887A3C">
              <w:rPr>
                <w:sz w:val="24"/>
                <w:szCs w:val="24"/>
                <w:lang w:val="en-US"/>
              </w:rPr>
              <w:t>5</w:t>
            </w:r>
          </w:p>
        </w:tc>
      </w:tr>
      <w:tr w:rsidR="003830C1" w:rsidRPr="003830C1" w:rsidTr="003830C1">
        <w:trPr>
          <w:trHeight w:val="755"/>
        </w:trPr>
        <w:tc>
          <w:tcPr>
            <w:tcW w:w="4640" w:type="dxa"/>
          </w:tcPr>
          <w:p w:rsidR="003830C1" w:rsidRPr="003830C1" w:rsidRDefault="003830C1" w:rsidP="003830C1">
            <w:pPr>
              <w:pStyle w:val="TableParagraph"/>
              <w:ind w:left="107"/>
              <w:rPr>
                <w:sz w:val="24"/>
                <w:szCs w:val="24"/>
              </w:rPr>
            </w:pPr>
            <w:r w:rsidRPr="003830C1">
              <w:rPr>
                <w:sz w:val="24"/>
                <w:szCs w:val="24"/>
              </w:rPr>
              <w:t>ПК-5</w:t>
            </w:r>
          </w:p>
        </w:tc>
        <w:tc>
          <w:tcPr>
            <w:tcW w:w="8425" w:type="dxa"/>
          </w:tcPr>
          <w:p w:rsidR="003830C1" w:rsidRPr="003830C1" w:rsidRDefault="003830C1" w:rsidP="003830C1">
            <w:pPr>
              <w:pStyle w:val="TableParagraph"/>
              <w:ind w:left="109" w:right="91"/>
              <w:jc w:val="both"/>
              <w:rPr>
                <w:sz w:val="24"/>
                <w:szCs w:val="24"/>
              </w:rPr>
            </w:pPr>
            <w:r w:rsidRPr="003830C1">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1362" w:type="dxa"/>
          </w:tcPr>
          <w:p w:rsidR="003830C1" w:rsidRPr="00887A3C" w:rsidRDefault="003830C1" w:rsidP="003830C1">
            <w:pPr>
              <w:pStyle w:val="TableParagraph"/>
              <w:ind w:left="109" w:right="91"/>
              <w:rPr>
                <w:sz w:val="24"/>
                <w:szCs w:val="24"/>
              </w:rPr>
            </w:pPr>
            <w:r w:rsidRPr="00887A3C">
              <w:rPr>
                <w:sz w:val="24"/>
                <w:szCs w:val="24"/>
              </w:rPr>
              <w:t>3</w:t>
            </w:r>
          </w:p>
        </w:tc>
      </w:tr>
      <w:tr w:rsidR="003830C1" w:rsidRPr="003830C1" w:rsidTr="003830C1">
        <w:trPr>
          <w:trHeight w:val="458"/>
        </w:trPr>
        <w:tc>
          <w:tcPr>
            <w:tcW w:w="4640" w:type="dxa"/>
          </w:tcPr>
          <w:p w:rsidR="003830C1" w:rsidRPr="003830C1" w:rsidRDefault="003830C1" w:rsidP="003830C1">
            <w:pPr>
              <w:pStyle w:val="TableParagraph"/>
              <w:ind w:left="107"/>
              <w:rPr>
                <w:sz w:val="24"/>
                <w:szCs w:val="24"/>
              </w:rPr>
            </w:pPr>
            <w:r w:rsidRPr="003830C1">
              <w:rPr>
                <w:sz w:val="24"/>
                <w:szCs w:val="24"/>
              </w:rPr>
              <w:t>ПК-7</w:t>
            </w:r>
          </w:p>
        </w:tc>
        <w:tc>
          <w:tcPr>
            <w:tcW w:w="8425" w:type="dxa"/>
          </w:tcPr>
          <w:p w:rsidR="003830C1" w:rsidRPr="003830C1" w:rsidRDefault="003830C1" w:rsidP="003830C1">
            <w:pPr>
              <w:pStyle w:val="TableParagraph"/>
              <w:ind w:left="109"/>
              <w:jc w:val="both"/>
              <w:rPr>
                <w:sz w:val="24"/>
                <w:szCs w:val="24"/>
              </w:rPr>
            </w:pPr>
            <w:r w:rsidRPr="003830C1">
              <w:rPr>
                <w:sz w:val="24"/>
                <w:szCs w:val="24"/>
              </w:rPr>
              <w:t>владением навыками подготовки юридических документов</w:t>
            </w:r>
          </w:p>
        </w:tc>
        <w:tc>
          <w:tcPr>
            <w:tcW w:w="1362" w:type="dxa"/>
          </w:tcPr>
          <w:p w:rsidR="003830C1" w:rsidRPr="00887A3C" w:rsidRDefault="004F3F32" w:rsidP="003830C1">
            <w:pPr>
              <w:pStyle w:val="TableParagraph"/>
              <w:ind w:left="109"/>
              <w:rPr>
                <w:sz w:val="24"/>
                <w:szCs w:val="24"/>
              </w:rPr>
            </w:pPr>
            <w:r w:rsidRPr="00887A3C">
              <w:rPr>
                <w:sz w:val="24"/>
                <w:szCs w:val="24"/>
              </w:rPr>
              <w:t>4</w:t>
            </w:r>
          </w:p>
        </w:tc>
      </w:tr>
      <w:tr w:rsidR="003830C1" w:rsidRPr="003830C1" w:rsidTr="003830C1">
        <w:trPr>
          <w:trHeight w:val="458"/>
        </w:trPr>
        <w:tc>
          <w:tcPr>
            <w:tcW w:w="4640" w:type="dxa"/>
          </w:tcPr>
          <w:p w:rsidR="003830C1" w:rsidRPr="003830C1" w:rsidRDefault="003830C1" w:rsidP="003830C1">
            <w:pPr>
              <w:pStyle w:val="TableParagraph"/>
              <w:ind w:left="107"/>
              <w:rPr>
                <w:sz w:val="24"/>
                <w:szCs w:val="24"/>
              </w:rPr>
            </w:pPr>
            <w:r w:rsidRPr="003830C1">
              <w:rPr>
                <w:sz w:val="24"/>
                <w:szCs w:val="24"/>
              </w:rPr>
              <w:t>ПК-15</w:t>
            </w:r>
          </w:p>
        </w:tc>
        <w:tc>
          <w:tcPr>
            <w:tcW w:w="8425" w:type="dxa"/>
          </w:tcPr>
          <w:p w:rsidR="003830C1" w:rsidRPr="003830C1" w:rsidRDefault="003830C1" w:rsidP="003830C1">
            <w:pPr>
              <w:pStyle w:val="TableParagraph"/>
              <w:ind w:left="109"/>
              <w:jc w:val="both"/>
              <w:rPr>
                <w:sz w:val="24"/>
                <w:szCs w:val="24"/>
              </w:rPr>
            </w:pPr>
            <w:r w:rsidRPr="003830C1">
              <w:rPr>
                <w:sz w:val="24"/>
                <w:szCs w:val="24"/>
              </w:rPr>
              <w:t>способностью толковать нормативные правовые акты</w:t>
            </w:r>
          </w:p>
        </w:tc>
        <w:tc>
          <w:tcPr>
            <w:tcW w:w="1362" w:type="dxa"/>
          </w:tcPr>
          <w:p w:rsidR="003830C1" w:rsidRPr="00887A3C" w:rsidRDefault="004F3F32" w:rsidP="003830C1">
            <w:pPr>
              <w:pStyle w:val="TableParagraph"/>
              <w:ind w:left="109"/>
              <w:rPr>
                <w:sz w:val="24"/>
                <w:szCs w:val="24"/>
              </w:rPr>
            </w:pPr>
            <w:r w:rsidRPr="00887A3C">
              <w:rPr>
                <w:sz w:val="24"/>
                <w:szCs w:val="24"/>
              </w:rPr>
              <w:t>5</w:t>
            </w:r>
          </w:p>
        </w:tc>
      </w:tr>
    </w:tbl>
    <w:p w:rsidR="00E66648" w:rsidRPr="003830C1" w:rsidRDefault="00E66648" w:rsidP="003830C1">
      <w:pPr>
        <w:ind w:firstLine="709"/>
        <w:jc w:val="both"/>
        <w:rPr>
          <w:sz w:val="24"/>
          <w:szCs w:val="24"/>
        </w:rPr>
      </w:pPr>
    </w:p>
    <w:p w:rsidR="00E66648" w:rsidRPr="003830C1" w:rsidRDefault="00E66648" w:rsidP="003830C1">
      <w:pPr>
        <w:ind w:left="426" w:firstLine="567"/>
        <w:outlineLvl w:val="0"/>
        <w:rPr>
          <w:b/>
          <w:sz w:val="24"/>
          <w:szCs w:val="24"/>
        </w:rPr>
      </w:pPr>
      <w:r w:rsidRPr="003830C1">
        <w:rPr>
          <w:b/>
          <w:sz w:val="24"/>
          <w:szCs w:val="24"/>
        </w:rPr>
        <w:t>2 Описание критериев оценивания планируемых результатов обучения</w:t>
      </w:r>
    </w:p>
    <w:p w:rsidR="00E66648" w:rsidRPr="003830C1" w:rsidRDefault="00E66648" w:rsidP="003830C1">
      <w:pPr>
        <w:ind w:left="426" w:right="709"/>
        <w:jc w:val="center"/>
        <w:rPr>
          <w:b/>
          <w:i/>
          <w:sz w:val="24"/>
          <w:szCs w:val="24"/>
        </w:rPr>
      </w:pPr>
      <w:r w:rsidRPr="003830C1">
        <w:rPr>
          <w:b/>
          <w:i/>
          <w:sz w:val="24"/>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bl>
      <w:tblPr>
        <w:tblStyle w:val="TableNormal1"/>
        <w:tblW w:w="14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7666"/>
        <w:gridCol w:w="4701"/>
      </w:tblGrid>
      <w:tr w:rsidR="00E66648" w:rsidRPr="003830C1" w:rsidTr="003830C1">
        <w:trPr>
          <w:trHeight w:val="621"/>
        </w:trPr>
        <w:tc>
          <w:tcPr>
            <w:tcW w:w="10146" w:type="dxa"/>
            <w:gridSpan w:val="2"/>
          </w:tcPr>
          <w:p w:rsidR="00E66648" w:rsidRPr="003830C1" w:rsidRDefault="00E66648" w:rsidP="003830C1">
            <w:pPr>
              <w:pStyle w:val="TableParagraph"/>
              <w:ind w:left="1362" w:right="1353"/>
              <w:jc w:val="center"/>
              <w:rPr>
                <w:b/>
                <w:sz w:val="24"/>
                <w:szCs w:val="24"/>
              </w:rPr>
            </w:pPr>
            <w:r w:rsidRPr="003830C1">
              <w:rPr>
                <w:b/>
                <w:sz w:val="24"/>
                <w:szCs w:val="24"/>
              </w:rPr>
              <w:t>Планируемые результаты обучения*</w:t>
            </w:r>
          </w:p>
          <w:p w:rsidR="00E66648" w:rsidRPr="003830C1" w:rsidRDefault="00E66648"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701" w:type="dxa"/>
          </w:tcPr>
          <w:p w:rsidR="00E66648" w:rsidRPr="003830C1" w:rsidRDefault="00E66648"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4C3CE8" w:rsidRPr="003830C1" w:rsidTr="003830C1">
        <w:trPr>
          <w:trHeight w:val="1325"/>
        </w:trPr>
        <w:tc>
          <w:tcPr>
            <w:tcW w:w="2480" w:type="dxa"/>
          </w:tcPr>
          <w:p w:rsidR="004C3CE8" w:rsidRPr="003830C1" w:rsidRDefault="004C3CE8" w:rsidP="003830C1">
            <w:pPr>
              <w:pStyle w:val="TableParagraph"/>
              <w:ind w:left="107"/>
              <w:rPr>
                <w:b/>
                <w:sz w:val="24"/>
                <w:szCs w:val="24"/>
              </w:rPr>
            </w:pPr>
            <w:r w:rsidRPr="003830C1">
              <w:rPr>
                <w:b/>
                <w:sz w:val="24"/>
                <w:szCs w:val="24"/>
              </w:rPr>
              <w:t>Знает</w:t>
            </w:r>
          </w:p>
        </w:tc>
        <w:tc>
          <w:tcPr>
            <w:tcW w:w="7666" w:type="dxa"/>
          </w:tcPr>
          <w:p w:rsidR="004C3CE8" w:rsidRPr="003830C1" w:rsidRDefault="004C3CE8" w:rsidP="003830C1">
            <w:pPr>
              <w:rPr>
                <w:rFonts w:eastAsiaTheme="minorEastAsia"/>
                <w:sz w:val="24"/>
                <w:szCs w:val="24"/>
              </w:rPr>
            </w:pPr>
            <w:r w:rsidRPr="003830C1">
              <w:rPr>
                <w:sz w:val="24"/>
                <w:szCs w:val="24"/>
              </w:rPr>
              <w:t>положения Конституции Российской Федерации, федеральные конституционные законы, федеральные законы и иные нормативно-правовые акты, а также нормы международного права и международные договоры Российской Федерации</w:t>
            </w:r>
          </w:p>
        </w:tc>
        <w:tc>
          <w:tcPr>
            <w:tcW w:w="4701" w:type="dxa"/>
          </w:tcPr>
          <w:p w:rsidR="004C3CE8" w:rsidRPr="003830C1" w:rsidRDefault="004C3CE8" w:rsidP="003830C1">
            <w:pPr>
              <w:pStyle w:val="TableParagraph"/>
              <w:ind w:left="109" w:right="95"/>
              <w:jc w:val="both"/>
              <w:rPr>
                <w:sz w:val="24"/>
                <w:szCs w:val="24"/>
              </w:rPr>
            </w:pPr>
            <w:r w:rsidRPr="003830C1">
              <w:rPr>
                <w:sz w:val="24"/>
                <w:szCs w:val="24"/>
              </w:rPr>
              <w:t>Сформировавшееся систематическое знание процедур (алгоритмов, технологий) анализа и оценки фактических и юридических аспектов отношений экономического оборота</w:t>
            </w:r>
          </w:p>
        </w:tc>
      </w:tr>
      <w:tr w:rsidR="004C3CE8" w:rsidRPr="003830C1" w:rsidTr="003830C1">
        <w:trPr>
          <w:trHeight w:val="1617"/>
        </w:trPr>
        <w:tc>
          <w:tcPr>
            <w:tcW w:w="2480" w:type="dxa"/>
          </w:tcPr>
          <w:p w:rsidR="004C3CE8" w:rsidRPr="003830C1" w:rsidRDefault="004C3CE8" w:rsidP="003830C1">
            <w:pPr>
              <w:pStyle w:val="TableParagraph"/>
              <w:ind w:left="107"/>
              <w:rPr>
                <w:b/>
                <w:sz w:val="24"/>
                <w:szCs w:val="24"/>
              </w:rPr>
            </w:pPr>
            <w:r w:rsidRPr="003830C1">
              <w:rPr>
                <w:b/>
                <w:sz w:val="24"/>
                <w:szCs w:val="24"/>
              </w:rPr>
              <w:t>Умеет</w:t>
            </w:r>
          </w:p>
        </w:tc>
        <w:tc>
          <w:tcPr>
            <w:tcW w:w="7666" w:type="dxa"/>
            <w:vAlign w:val="center"/>
          </w:tcPr>
          <w:p w:rsidR="004C3CE8" w:rsidRPr="003830C1" w:rsidRDefault="004C3CE8" w:rsidP="003830C1">
            <w:pPr>
              <w:rPr>
                <w:rFonts w:eastAsiaTheme="minorEastAsia"/>
                <w:sz w:val="24"/>
                <w:szCs w:val="24"/>
              </w:rPr>
            </w:pPr>
            <w:r w:rsidRPr="003830C1">
              <w:rPr>
                <w:sz w:val="24"/>
                <w:szCs w:val="24"/>
              </w:rPr>
              <w:t>руководствоваться принципами законности и патриотизма, использовать базовые правовые знания для повышения профессионального уровня, а также воспринимать, обобщать и анализировать полученную информацию</w:t>
            </w:r>
          </w:p>
        </w:tc>
        <w:tc>
          <w:tcPr>
            <w:tcW w:w="4701" w:type="dxa"/>
          </w:tcPr>
          <w:p w:rsidR="004C3CE8" w:rsidRPr="003830C1" w:rsidRDefault="004C3CE8" w:rsidP="003830C1">
            <w:pPr>
              <w:pStyle w:val="TableParagraph"/>
              <w:ind w:left="109" w:right="93"/>
              <w:jc w:val="both"/>
              <w:rPr>
                <w:sz w:val="24"/>
                <w:szCs w:val="24"/>
              </w:rPr>
            </w:pPr>
            <w:r w:rsidRPr="003830C1">
              <w:rPr>
                <w:sz w:val="24"/>
                <w:szCs w:val="24"/>
              </w:rPr>
              <w:t>Сформировавшееся умение применять от- дельные алгоритмы, технологии принятия юридически значимых решений в области регулирования отношений экономического обо- рота</w:t>
            </w:r>
          </w:p>
        </w:tc>
      </w:tr>
      <w:tr w:rsidR="004C3CE8" w:rsidRPr="003830C1" w:rsidTr="003830C1">
        <w:trPr>
          <w:trHeight w:val="1326"/>
        </w:trPr>
        <w:tc>
          <w:tcPr>
            <w:tcW w:w="2480" w:type="dxa"/>
          </w:tcPr>
          <w:p w:rsidR="004C3CE8" w:rsidRPr="003830C1" w:rsidRDefault="004C3CE8" w:rsidP="003830C1">
            <w:pPr>
              <w:pStyle w:val="TableParagraph"/>
              <w:ind w:left="107" w:right="95"/>
              <w:jc w:val="both"/>
              <w:rPr>
                <w:b/>
                <w:sz w:val="24"/>
                <w:szCs w:val="24"/>
              </w:rPr>
            </w:pPr>
            <w:r w:rsidRPr="003830C1">
              <w:rPr>
                <w:b/>
                <w:sz w:val="24"/>
                <w:szCs w:val="24"/>
              </w:rPr>
              <w:lastRenderedPageBreak/>
              <w:t>Владеет навыками и/или опытом деятельности.</w:t>
            </w:r>
          </w:p>
        </w:tc>
        <w:tc>
          <w:tcPr>
            <w:tcW w:w="7666" w:type="dxa"/>
            <w:vAlign w:val="center"/>
          </w:tcPr>
          <w:p w:rsidR="004C3CE8" w:rsidRPr="003830C1" w:rsidRDefault="004C3CE8" w:rsidP="003830C1">
            <w:pPr>
              <w:rPr>
                <w:rFonts w:eastAsiaTheme="minorEastAsia"/>
                <w:sz w:val="24"/>
                <w:szCs w:val="24"/>
              </w:rPr>
            </w:pPr>
            <w:r w:rsidRPr="003830C1">
              <w:rPr>
                <w:sz w:val="24"/>
                <w:szCs w:val="24"/>
              </w:rPr>
              <w:t>юридической терминологией и правовыми категориями, необходимыми для осуществления профессиональной деятельности, навыками анализа и систематизации социально-правовой информации, а также навыками работы с законодательными, иными правовыми актами и документами</w:t>
            </w:r>
          </w:p>
        </w:tc>
        <w:tc>
          <w:tcPr>
            <w:tcW w:w="4701" w:type="dxa"/>
          </w:tcPr>
          <w:p w:rsidR="004C3CE8" w:rsidRPr="003830C1" w:rsidRDefault="004C3CE8" w:rsidP="003830C1">
            <w:pPr>
              <w:pStyle w:val="TableParagraph"/>
              <w:ind w:left="109" w:right="92"/>
              <w:jc w:val="both"/>
              <w:rPr>
                <w:sz w:val="24"/>
                <w:szCs w:val="24"/>
              </w:rPr>
            </w:pPr>
            <w:r w:rsidRPr="003830C1">
              <w:rPr>
                <w:sz w:val="24"/>
                <w:szCs w:val="24"/>
              </w:rPr>
              <w:t>Сформировавшееся владение навыками принятия юридически значимых решений в области регулирования отношений экономического оборота</w:t>
            </w:r>
          </w:p>
        </w:tc>
      </w:tr>
    </w:tbl>
    <w:p w:rsidR="003830C1" w:rsidRDefault="003830C1" w:rsidP="003830C1">
      <w:pPr>
        <w:ind w:left="231" w:right="234"/>
        <w:jc w:val="center"/>
        <w:rPr>
          <w:b/>
          <w:i/>
          <w:sz w:val="24"/>
          <w:szCs w:val="24"/>
        </w:rPr>
      </w:pPr>
    </w:p>
    <w:p w:rsidR="00B54A9D" w:rsidRPr="003830C1" w:rsidRDefault="00A56889" w:rsidP="003830C1">
      <w:pPr>
        <w:ind w:left="231" w:right="234"/>
        <w:jc w:val="center"/>
        <w:rPr>
          <w:b/>
          <w:i/>
          <w:sz w:val="24"/>
          <w:szCs w:val="24"/>
        </w:rPr>
      </w:pPr>
      <w:r w:rsidRPr="003830C1">
        <w:rPr>
          <w:b/>
          <w:i/>
          <w:sz w:val="24"/>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221"/>
        <w:gridCol w:w="4310"/>
      </w:tblGrid>
      <w:tr w:rsidR="00B54A9D" w:rsidRPr="003830C1" w:rsidTr="003830C1">
        <w:trPr>
          <w:trHeight w:val="633"/>
        </w:trPr>
        <w:tc>
          <w:tcPr>
            <w:tcW w:w="10881" w:type="dxa"/>
            <w:gridSpan w:val="2"/>
          </w:tcPr>
          <w:p w:rsidR="00B54A9D" w:rsidRPr="003830C1" w:rsidRDefault="00A56889" w:rsidP="003830C1">
            <w:pPr>
              <w:pStyle w:val="TableParagraph"/>
              <w:ind w:left="1362" w:right="1353"/>
              <w:jc w:val="center"/>
              <w:rPr>
                <w:b/>
                <w:sz w:val="24"/>
                <w:szCs w:val="24"/>
              </w:rPr>
            </w:pPr>
            <w:r w:rsidRPr="003830C1">
              <w:rPr>
                <w:b/>
                <w:sz w:val="24"/>
                <w:szCs w:val="24"/>
              </w:rPr>
              <w:t>Планируемые результаты обучения*</w:t>
            </w:r>
          </w:p>
          <w:p w:rsidR="00B54A9D" w:rsidRPr="003830C1" w:rsidRDefault="00A56889"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310" w:type="dxa"/>
          </w:tcPr>
          <w:p w:rsidR="00B54A9D" w:rsidRPr="003830C1" w:rsidRDefault="00A56889"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B54A9D" w:rsidRPr="003830C1" w:rsidTr="003830C1">
        <w:trPr>
          <w:trHeight w:val="1350"/>
        </w:trPr>
        <w:tc>
          <w:tcPr>
            <w:tcW w:w="2660" w:type="dxa"/>
          </w:tcPr>
          <w:p w:rsidR="00B54A9D" w:rsidRPr="003830C1" w:rsidRDefault="00A56889" w:rsidP="003830C1">
            <w:pPr>
              <w:pStyle w:val="TableParagraph"/>
              <w:ind w:left="107"/>
              <w:rPr>
                <w:b/>
                <w:sz w:val="24"/>
                <w:szCs w:val="24"/>
              </w:rPr>
            </w:pPr>
            <w:r w:rsidRPr="003830C1">
              <w:rPr>
                <w:b/>
                <w:sz w:val="24"/>
                <w:szCs w:val="24"/>
              </w:rPr>
              <w:t>Зна</w:t>
            </w:r>
            <w:r w:rsidR="00AF1A60" w:rsidRPr="003830C1">
              <w:rPr>
                <w:b/>
                <w:sz w:val="24"/>
                <w:szCs w:val="24"/>
              </w:rPr>
              <w:t>ние</w:t>
            </w:r>
          </w:p>
        </w:tc>
        <w:tc>
          <w:tcPr>
            <w:tcW w:w="8221" w:type="dxa"/>
          </w:tcPr>
          <w:p w:rsidR="00B54A9D" w:rsidRPr="003830C1" w:rsidRDefault="00AF1A60" w:rsidP="003830C1">
            <w:pPr>
              <w:pStyle w:val="TableParagraph"/>
              <w:ind w:left="107"/>
              <w:rPr>
                <w:sz w:val="24"/>
                <w:szCs w:val="24"/>
              </w:rPr>
            </w:pPr>
            <w:r w:rsidRPr="003830C1">
              <w:rPr>
                <w:sz w:val="24"/>
                <w:szCs w:val="24"/>
              </w:rPr>
              <w:t xml:space="preserve">процедур </w:t>
            </w:r>
            <w:r w:rsidR="00A56889" w:rsidRPr="003830C1">
              <w:rPr>
                <w:sz w:val="24"/>
                <w:szCs w:val="24"/>
              </w:rPr>
              <w:t>(алгоритмов, технологий) анализа и оценки фактических и юридических аспектов отношений экономического оборота</w:t>
            </w:r>
          </w:p>
        </w:tc>
        <w:tc>
          <w:tcPr>
            <w:tcW w:w="4310" w:type="dxa"/>
          </w:tcPr>
          <w:p w:rsidR="00B54A9D" w:rsidRPr="003830C1" w:rsidRDefault="00A56889" w:rsidP="003830C1">
            <w:pPr>
              <w:pStyle w:val="TableParagraph"/>
              <w:ind w:left="109" w:right="95"/>
              <w:jc w:val="both"/>
              <w:rPr>
                <w:sz w:val="24"/>
                <w:szCs w:val="24"/>
              </w:rPr>
            </w:pPr>
            <w:r w:rsidRPr="003830C1">
              <w:rPr>
                <w:sz w:val="24"/>
                <w:szCs w:val="24"/>
              </w:rPr>
              <w:t>Сформировавшееся систематическое знание процедур (алгоритмов, технологий) анализа и оценки фактических и юридических аспектов отношений экономического оборота</w:t>
            </w:r>
          </w:p>
        </w:tc>
      </w:tr>
      <w:tr w:rsidR="00B54A9D" w:rsidRPr="003830C1" w:rsidTr="003830C1">
        <w:trPr>
          <w:trHeight w:val="1648"/>
        </w:trPr>
        <w:tc>
          <w:tcPr>
            <w:tcW w:w="2660" w:type="dxa"/>
          </w:tcPr>
          <w:p w:rsidR="00B54A9D" w:rsidRPr="003830C1" w:rsidRDefault="00A56889" w:rsidP="003830C1">
            <w:pPr>
              <w:pStyle w:val="TableParagraph"/>
              <w:ind w:left="107"/>
              <w:rPr>
                <w:b/>
                <w:sz w:val="24"/>
                <w:szCs w:val="24"/>
              </w:rPr>
            </w:pPr>
            <w:r w:rsidRPr="003830C1">
              <w:rPr>
                <w:b/>
                <w:sz w:val="24"/>
                <w:szCs w:val="24"/>
              </w:rPr>
              <w:t>Умеет</w:t>
            </w:r>
          </w:p>
        </w:tc>
        <w:tc>
          <w:tcPr>
            <w:tcW w:w="8221" w:type="dxa"/>
          </w:tcPr>
          <w:p w:rsidR="00B54A9D" w:rsidRPr="003830C1" w:rsidRDefault="00AF1A60" w:rsidP="003830C1">
            <w:pPr>
              <w:pStyle w:val="TableParagraph"/>
              <w:ind w:left="107"/>
              <w:rPr>
                <w:sz w:val="24"/>
                <w:szCs w:val="24"/>
              </w:rPr>
            </w:pPr>
            <w:r w:rsidRPr="003830C1">
              <w:rPr>
                <w:sz w:val="24"/>
                <w:szCs w:val="24"/>
              </w:rPr>
              <w:t xml:space="preserve">применять </w:t>
            </w:r>
            <w:r w:rsidR="00A56889" w:rsidRPr="003830C1">
              <w:rPr>
                <w:sz w:val="24"/>
                <w:szCs w:val="24"/>
              </w:rPr>
              <w:t>отдельные алгоритмы, технологии принятия юридически значимых решений в области регулирования отношений экономического оборота</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умение применять от- дельные алгоритмы, технологии принятия юридически значимых решений в области регулирования отношений экономического оборота</w:t>
            </w:r>
          </w:p>
        </w:tc>
      </w:tr>
      <w:tr w:rsidR="00B54A9D" w:rsidRPr="003830C1" w:rsidTr="003830C1">
        <w:trPr>
          <w:trHeight w:val="1351"/>
        </w:trPr>
        <w:tc>
          <w:tcPr>
            <w:tcW w:w="2660" w:type="dxa"/>
          </w:tcPr>
          <w:p w:rsidR="00B54A9D" w:rsidRPr="003830C1" w:rsidRDefault="00A56889" w:rsidP="003830C1">
            <w:pPr>
              <w:pStyle w:val="TableParagraph"/>
              <w:ind w:left="107" w:right="95"/>
              <w:jc w:val="both"/>
              <w:rPr>
                <w:b/>
                <w:sz w:val="24"/>
                <w:szCs w:val="24"/>
              </w:rPr>
            </w:pPr>
            <w:r w:rsidRPr="003830C1">
              <w:rPr>
                <w:b/>
                <w:sz w:val="24"/>
                <w:szCs w:val="24"/>
              </w:rPr>
              <w:t>Владеет навыками и/или опытом деятельности.</w:t>
            </w:r>
          </w:p>
        </w:tc>
        <w:tc>
          <w:tcPr>
            <w:tcW w:w="8221" w:type="dxa"/>
          </w:tcPr>
          <w:p w:rsidR="00B54A9D" w:rsidRPr="003830C1" w:rsidRDefault="00A56889" w:rsidP="003830C1">
            <w:pPr>
              <w:pStyle w:val="TableParagraph"/>
              <w:ind w:left="107"/>
              <w:rPr>
                <w:sz w:val="24"/>
                <w:szCs w:val="24"/>
              </w:rPr>
            </w:pPr>
            <w:r w:rsidRPr="003830C1">
              <w:rPr>
                <w:sz w:val="24"/>
                <w:szCs w:val="24"/>
              </w:rPr>
              <w:t>принятия юридически значимых решений в области регулирования отношений экономического оборота</w:t>
            </w:r>
          </w:p>
        </w:tc>
        <w:tc>
          <w:tcPr>
            <w:tcW w:w="4310" w:type="dxa"/>
          </w:tcPr>
          <w:p w:rsidR="00B54A9D" w:rsidRPr="003830C1" w:rsidRDefault="00A56889" w:rsidP="003830C1">
            <w:pPr>
              <w:pStyle w:val="TableParagraph"/>
              <w:ind w:left="109" w:right="92"/>
              <w:jc w:val="both"/>
              <w:rPr>
                <w:sz w:val="24"/>
                <w:szCs w:val="24"/>
              </w:rPr>
            </w:pPr>
            <w:r w:rsidRPr="003830C1">
              <w:rPr>
                <w:sz w:val="24"/>
                <w:szCs w:val="24"/>
              </w:rPr>
              <w:t>Сформировавшееся владение навыками принятия юридически значимых решений в области регулирования отношений экономического оборота</w:t>
            </w:r>
          </w:p>
        </w:tc>
      </w:tr>
    </w:tbl>
    <w:p w:rsidR="00B54A9D" w:rsidRDefault="00B54A9D" w:rsidP="003830C1">
      <w:pPr>
        <w:pStyle w:val="a3"/>
        <w:ind w:left="0"/>
        <w:rPr>
          <w:b/>
          <w:i/>
        </w:rPr>
      </w:pPr>
    </w:p>
    <w:p w:rsidR="003830C1" w:rsidRPr="003830C1" w:rsidRDefault="003830C1" w:rsidP="003830C1">
      <w:pPr>
        <w:pStyle w:val="a3"/>
        <w:ind w:left="0"/>
        <w:rPr>
          <w:b/>
          <w:i/>
        </w:rPr>
      </w:pPr>
    </w:p>
    <w:p w:rsidR="00B54A9D" w:rsidRPr="003830C1" w:rsidRDefault="00A56889" w:rsidP="003830C1">
      <w:pPr>
        <w:ind w:left="231" w:right="233"/>
        <w:jc w:val="center"/>
        <w:rPr>
          <w:b/>
          <w:i/>
          <w:sz w:val="24"/>
          <w:szCs w:val="24"/>
        </w:rPr>
      </w:pPr>
      <w:r w:rsidRPr="003830C1">
        <w:rPr>
          <w:b/>
          <w:i/>
          <w:sz w:val="24"/>
          <w:szCs w:val="24"/>
        </w:rPr>
        <w:t>ПК-7. Владение навыками подготовки юридических документов</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221"/>
        <w:gridCol w:w="4310"/>
      </w:tblGrid>
      <w:tr w:rsidR="00B54A9D" w:rsidRPr="003830C1" w:rsidTr="003830C1">
        <w:trPr>
          <w:trHeight w:val="630"/>
        </w:trPr>
        <w:tc>
          <w:tcPr>
            <w:tcW w:w="10881" w:type="dxa"/>
            <w:gridSpan w:val="2"/>
          </w:tcPr>
          <w:p w:rsidR="00B54A9D" w:rsidRPr="003830C1" w:rsidRDefault="00A56889" w:rsidP="003830C1">
            <w:pPr>
              <w:pStyle w:val="TableParagraph"/>
              <w:ind w:left="1362" w:right="1353"/>
              <w:jc w:val="center"/>
              <w:rPr>
                <w:b/>
                <w:sz w:val="24"/>
                <w:szCs w:val="24"/>
              </w:rPr>
            </w:pPr>
            <w:r w:rsidRPr="003830C1">
              <w:rPr>
                <w:b/>
                <w:sz w:val="24"/>
                <w:szCs w:val="24"/>
              </w:rPr>
              <w:t>Планируемые результаты обучения*</w:t>
            </w:r>
          </w:p>
          <w:p w:rsidR="00B54A9D" w:rsidRPr="003830C1" w:rsidRDefault="00A56889"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310" w:type="dxa"/>
          </w:tcPr>
          <w:p w:rsidR="00B54A9D" w:rsidRPr="003830C1" w:rsidRDefault="00A56889"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B54A9D" w:rsidRPr="003830C1" w:rsidTr="003830C1">
        <w:trPr>
          <w:trHeight w:val="1351"/>
        </w:trPr>
        <w:tc>
          <w:tcPr>
            <w:tcW w:w="2660" w:type="dxa"/>
          </w:tcPr>
          <w:p w:rsidR="00B54A9D" w:rsidRPr="003830C1" w:rsidRDefault="00A56889" w:rsidP="003830C1">
            <w:pPr>
              <w:pStyle w:val="TableParagraph"/>
              <w:ind w:left="107"/>
              <w:rPr>
                <w:b/>
                <w:sz w:val="24"/>
                <w:szCs w:val="24"/>
              </w:rPr>
            </w:pPr>
            <w:r w:rsidRPr="003830C1">
              <w:rPr>
                <w:b/>
                <w:sz w:val="24"/>
                <w:szCs w:val="24"/>
              </w:rPr>
              <w:t>Знает</w:t>
            </w:r>
          </w:p>
        </w:tc>
        <w:tc>
          <w:tcPr>
            <w:tcW w:w="8221" w:type="dxa"/>
          </w:tcPr>
          <w:p w:rsidR="00B54A9D" w:rsidRPr="003830C1" w:rsidRDefault="00AF1A60" w:rsidP="003830C1">
            <w:pPr>
              <w:pStyle w:val="TableParagraph"/>
              <w:ind w:left="107"/>
              <w:rPr>
                <w:sz w:val="24"/>
                <w:szCs w:val="24"/>
              </w:rPr>
            </w:pPr>
            <w:r w:rsidRPr="003830C1">
              <w:rPr>
                <w:sz w:val="24"/>
                <w:szCs w:val="24"/>
              </w:rPr>
              <w:t>в</w:t>
            </w:r>
            <w:r w:rsidR="00A56889" w:rsidRPr="003830C1">
              <w:rPr>
                <w:sz w:val="24"/>
                <w:szCs w:val="24"/>
              </w:rPr>
              <w:t>иды юридических документов, образующихся в сфере правового регулирования отношений экономического оборота</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систематическое знание видов юридических документов, образующихся в сфере правового регулирования от- ношений экономического оборота</w:t>
            </w:r>
          </w:p>
        </w:tc>
      </w:tr>
      <w:tr w:rsidR="00B54A9D" w:rsidRPr="003830C1" w:rsidTr="003830C1">
        <w:trPr>
          <w:trHeight w:val="1648"/>
        </w:trPr>
        <w:tc>
          <w:tcPr>
            <w:tcW w:w="2660" w:type="dxa"/>
          </w:tcPr>
          <w:p w:rsidR="00B54A9D" w:rsidRPr="003830C1" w:rsidRDefault="00A56889" w:rsidP="003830C1">
            <w:pPr>
              <w:pStyle w:val="TableParagraph"/>
              <w:ind w:left="107"/>
              <w:rPr>
                <w:b/>
                <w:sz w:val="24"/>
                <w:szCs w:val="24"/>
              </w:rPr>
            </w:pPr>
            <w:r w:rsidRPr="003830C1">
              <w:rPr>
                <w:b/>
                <w:sz w:val="24"/>
                <w:szCs w:val="24"/>
              </w:rPr>
              <w:lastRenderedPageBreak/>
              <w:t>Умеет</w:t>
            </w:r>
          </w:p>
        </w:tc>
        <w:tc>
          <w:tcPr>
            <w:tcW w:w="8221" w:type="dxa"/>
          </w:tcPr>
          <w:p w:rsidR="00B54A9D" w:rsidRPr="003830C1" w:rsidRDefault="00AF1A60" w:rsidP="003830C1">
            <w:pPr>
              <w:pStyle w:val="TableParagraph"/>
              <w:ind w:left="107" w:right="94"/>
              <w:jc w:val="both"/>
              <w:rPr>
                <w:sz w:val="24"/>
                <w:szCs w:val="24"/>
              </w:rPr>
            </w:pPr>
            <w:r w:rsidRPr="003830C1">
              <w:rPr>
                <w:sz w:val="24"/>
                <w:szCs w:val="24"/>
              </w:rPr>
              <w:t>подготавливать и оформлять</w:t>
            </w:r>
            <w:r w:rsidR="00A56889" w:rsidRPr="003830C1">
              <w:rPr>
                <w:sz w:val="24"/>
                <w:szCs w:val="24"/>
              </w:rPr>
              <w:t xml:space="preserve"> основны</w:t>
            </w:r>
            <w:r w:rsidRPr="003830C1">
              <w:rPr>
                <w:sz w:val="24"/>
                <w:szCs w:val="24"/>
              </w:rPr>
              <w:t>е виды</w:t>
            </w:r>
            <w:r w:rsidR="00A56889" w:rsidRPr="003830C1">
              <w:rPr>
                <w:sz w:val="24"/>
                <w:szCs w:val="24"/>
              </w:rPr>
              <w:t xml:space="preserve"> юридических документов в сфере отношений экономического оборота (договоров, протоколов согласования условий, претензий и др.)</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умение подготовки и оформления основных видов юридических документов в сфере отношений экономического оборота (договоров, протоколов согласования условий, претензий и др.).</w:t>
            </w:r>
          </w:p>
        </w:tc>
      </w:tr>
      <w:tr w:rsidR="00B54A9D" w:rsidRPr="003830C1" w:rsidTr="003830C1">
        <w:trPr>
          <w:trHeight w:val="1353"/>
        </w:trPr>
        <w:tc>
          <w:tcPr>
            <w:tcW w:w="2660" w:type="dxa"/>
          </w:tcPr>
          <w:p w:rsidR="00B54A9D" w:rsidRPr="003830C1" w:rsidRDefault="00A56889" w:rsidP="003830C1">
            <w:pPr>
              <w:pStyle w:val="TableParagraph"/>
              <w:ind w:left="107" w:right="95"/>
              <w:jc w:val="both"/>
              <w:rPr>
                <w:b/>
                <w:sz w:val="24"/>
                <w:szCs w:val="24"/>
              </w:rPr>
            </w:pPr>
            <w:r w:rsidRPr="003830C1">
              <w:rPr>
                <w:b/>
                <w:sz w:val="24"/>
                <w:szCs w:val="24"/>
              </w:rPr>
              <w:t>Владеет навыками и/или опытом деятельности.</w:t>
            </w:r>
          </w:p>
        </w:tc>
        <w:tc>
          <w:tcPr>
            <w:tcW w:w="8221" w:type="dxa"/>
          </w:tcPr>
          <w:p w:rsidR="00B54A9D" w:rsidRPr="003830C1" w:rsidRDefault="00A56889" w:rsidP="003830C1">
            <w:pPr>
              <w:pStyle w:val="TableParagraph"/>
              <w:ind w:left="107"/>
              <w:rPr>
                <w:sz w:val="24"/>
                <w:szCs w:val="24"/>
              </w:rPr>
            </w:pPr>
            <w:r w:rsidRPr="003830C1">
              <w:rPr>
                <w:sz w:val="24"/>
                <w:szCs w:val="24"/>
              </w:rPr>
              <w:t>подготовки юридических документов, образующихся в сфере правового регулирования отношений экономического оборота</w:t>
            </w:r>
          </w:p>
        </w:tc>
        <w:tc>
          <w:tcPr>
            <w:tcW w:w="4310" w:type="dxa"/>
          </w:tcPr>
          <w:p w:rsidR="00B54A9D" w:rsidRPr="003830C1" w:rsidRDefault="00A56889" w:rsidP="003830C1">
            <w:pPr>
              <w:pStyle w:val="TableParagraph"/>
              <w:ind w:left="109" w:right="95"/>
              <w:jc w:val="both"/>
              <w:rPr>
                <w:sz w:val="24"/>
                <w:szCs w:val="24"/>
              </w:rPr>
            </w:pPr>
            <w:r w:rsidRPr="003830C1">
              <w:rPr>
                <w:sz w:val="24"/>
                <w:szCs w:val="24"/>
              </w:rPr>
              <w:t>Сформировавшееся владение навыками под- готовки юридических документов, образующихся в сфере правового регулирования от- ношений экономического оборота</w:t>
            </w:r>
          </w:p>
        </w:tc>
      </w:tr>
    </w:tbl>
    <w:p w:rsidR="00B54A9D" w:rsidRDefault="00B54A9D" w:rsidP="003830C1">
      <w:pPr>
        <w:pStyle w:val="a3"/>
        <w:ind w:left="0"/>
        <w:rPr>
          <w:b/>
          <w:i/>
        </w:rPr>
      </w:pPr>
    </w:p>
    <w:p w:rsidR="003830C1" w:rsidRPr="003830C1" w:rsidRDefault="003830C1" w:rsidP="003830C1">
      <w:pPr>
        <w:pStyle w:val="a3"/>
        <w:ind w:left="0"/>
        <w:rPr>
          <w:b/>
          <w:i/>
        </w:rPr>
      </w:pPr>
    </w:p>
    <w:p w:rsidR="00B54A9D" w:rsidRPr="003830C1" w:rsidRDefault="00A56889" w:rsidP="003830C1">
      <w:pPr>
        <w:ind w:left="231" w:right="231"/>
        <w:jc w:val="center"/>
        <w:rPr>
          <w:b/>
          <w:i/>
          <w:sz w:val="24"/>
          <w:szCs w:val="24"/>
        </w:rPr>
      </w:pPr>
      <w:r w:rsidRPr="003830C1">
        <w:rPr>
          <w:b/>
          <w:i/>
          <w:sz w:val="24"/>
          <w:szCs w:val="24"/>
        </w:rPr>
        <w:t>ПК-15. Способность толковать нормативные правовые акты</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221"/>
        <w:gridCol w:w="4310"/>
      </w:tblGrid>
      <w:tr w:rsidR="00B54A9D" w:rsidRPr="003830C1" w:rsidTr="003830C1">
        <w:trPr>
          <w:trHeight w:val="631"/>
        </w:trPr>
        <w:tc>
          <w:tcPr>
            <w:tcW w:w="10881" w:type="dxa"/>
            <w:gridSpan w:val="2"/>
          </w:tcPr>
          <w:p w:rsidR="00B54A9D" w:rsidRPr="003830C1" w:rsidRDefault="00A56889" w:rsidP="003830C1">
            <w:pPr>
              <w:pStyle w:val="TableParagraph"/>
              <w:ind w:left="1362" w:right="1353"/>
              <w:jc w:val="center"/>
              <w:rPr>
                <w:b/>
                <w:sz w:val="24"/>
                <w:szCs w:val="24"/>
              </w:rPr>
            </w:pPr>
            <w:r w:rsidRPr="003830C1">
              <w:rPr>
                <w:b/>
                <w:sz w:val="24"/>
                <w:szCs w:val="24"/>
              </w:rPr>
              <w:t>Планируемые результаты обучения*</w:t>
            </w:r>
          </w:p>
          <w:p w:rsidR="00B54A9D" w:rsidRPr="003830C1" w:rsidRDefault="00A56889"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310" w:type="dxa"/>
          </w:tcPr>
          <w:p w:rsidR="00B54A9D" w:rsidRPr="003830C1" w:rsidRDefault="00A56889"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235F86" w:rsidRPr="003830C1" w:rsidTr="003830C1">
        <w:trPr>
          <w:trHeight w:val="2339"/>
        </w:trPr>
        <w:tc>
          <w:tcPr>
            <w:tcW w:w="2660" w:type="dxa"/>
          </w:tcPr>
          <w:p w:rsidR="00235F86" w:rsidRPr="003830C1" w:rsidRDefault="00235F86" w:rsidP="003830C1">
            <w:pPr>
              <w:pStyle w:val="TableParagraph"/>
              <w:ind w:left="107"/>
              <w:rPr>
                <w:b/>
                <w:sz w:val="24"/>
                <w:szCs w:val="24"/>
              </w:rPr>
            </w:pPr>
            <w:r w:rsidRPr="003830C1">
              <w:rPr>
                <w:b/>
                <w:sz w:val="24"/>
                <w:szCs w:val="24"/>
              </w:rPr>
              <w:t>Знает</w:t>
            </w:r>
          </w:p>
        </w:tc>
        <w:tc>
          <w:tcPr>
            <w:tcW w:w="8221" w:type="dxa"/>
          </w:tcPr>
          <w:p w:rsidR="00235F86" w:rsidRPr="003830C1" w:rsidRDefault="00AF1A60" w:rsidP="003830C1">
            <w:pPr>
              <w:pStyle w:val="TableParagraph"/>
              <w:ind w:left="107" w:right="93"/>
              <w:jc w:val="both"/>
              <w:rPr>
                <w:sz w:val="24"/>
                <w:szCs w:val="24"/>
              </w:rPr>
            </w:pPr>
            <w:r w:rsidRPr="003830C1">
              <w:rPr>
                <w:sz w:val="24"/>
                <w:szCs w:val="24"/>
              </w:rPr>
              <w:t xml:space="preserve">системные </w:t>
            </w:r>
            <w:r w:rsidR="00235F86" w:rsidRPr="003830C1">
              <w:rPr>
                <w:sz w:val="24"/>
                <w:szCs w:val="24"/>
              </w:rPr>
              <w:t>связи между источниками правового регулирования отношений экономического оборота (по юридической силе, сфере действия), структурные связи между статьями, параграфами, главами, разделами нормативно- правовых актов</w:t>
            </w:r>
          </w:p>
        </w:tc>
        <w:tc>
          <w:tcPr>
            <w:tcW w:w="4310" w:type="dxa"/>
          </w:tcPr>
          <w:p w:rsidR="00235F86" w:rsidRPr="003830C1" w:rsidRDefault="00235F86" w:rsidP="003830C1">
            <w:pPr>
              <w:pStyle w:val="TableParagraph"/>
              <w:ind w:left="109" w:right="94"/>
              <w:jc w:val="both"/>
              <w:rPr>
                <w:sz w:val="24"/>
                <w:szCs w:val="24"/>
              </w:rPr>
            </w:pPr>
            <w:r w:rsidRPr="003830C1">
              <w:rPr>
                <w:sz w:val="24"/>
                <w:szCs w:val="24"/>
              </w:rPr>
              <w:t>Сформировавшееся систематическое знание системных связей между источниками правового регулирования отношений экономического оборота (по юридической силе, сфере действия),  структурных  связей</w:t>
            </w:r>
            <w:r w:rsidRPr="003830C1">
              <w:rPr>
                <w:spacing w:val="22"/>
                <w:sz w:val="24"/>
                <w:szCs w:val="24"/>
              </w:rPr>
              <w:t xml:space="preserve"> </w:t>
            </w:r>
            <w:r w:rsidRPr="003830C1">
              <w:rPr>
                <w:sz w:val="24"/>
                <w:szCs w:val="24"/>
              </w:rPr>
              <w:t>между статья-</w:t>
            </w:r>
          </w:p>
          <w:p w:rsidR="00235F86" w:rsidRPr="003830C1" w:rsidRDefault="00235F86" w:rsidP="003830C1">
            <w:pPr>
              <w:pStyle w:val="TableParagraph"/>
              <w:ind w:left="109"/>
              <w:jc w:val="both"/>
              <w:rPr>
                <w:sz w:val="24"/>
                <w:szCs w:val="24"/>
              </w:rPr>
            </w:pPr>
            <w:r w:rsidRPr="003830C1">
              <w:rPr>
                <w:sz w:val="24"/>
                <w:szCs w:val="24"/>
              </w:rPr>
              <w:t>ми,  параграфами,  главами,  разделами</w:t>
            </w:r>
            <w:r w:rsidRPr="003830C1">
              <w:rPr>
                <w:spacing w:val="8"/>
                <w:sz w:val="24"/>
                <w:szCs w:val="24"/>
              </w:rPr>
              <w:t xml:space="preserve"> </w:t>
            </w:r>
            <w:r w:rsidRPr="003830C1">
              <w:rPr>
                <w:sz w:val="24"/>
                <w:szCs w:val="24"/>
              </w:rPr>
              <w:t>нормативно-правовых актов</w:t>
            </w:r>
          </w:p>
        </w:tc>
      </w:tr>
      <w:tr w:rsidR="00B54A9D" w:rsidRPr="003830C1" w:rsidTr="003830C1">
        <w:trPr>
          <w:trHeight w:val="1353"/>
        </w:trPr>
        <w:tc>
          <w:tcPr>
            <w:tcW w:w="2660" w:type="dxa"/>
          </w:tcPr>
          <w:p w:rsidR="00B54A9D" w:rsidRPr="003830C1" w:rsidRDefault="00A56889" w:rsidP="003830C1">
            <w:pPr>
              <w:pStyle w:val="TableParagraph"/>
              <w:ind w:left="107"/>
              <w:rPr>
                <w:b/>
                <w:sz w:val="24"/>
                <w:szCs w:val="24"/>
              </w:rPr>
            </w:pPr>
            <w:r w:rsidRPr="003830C1">
              <w:rPr>
                <w:b/>
                <w:sz w:val="24"/>
                <w:szCs w:val="24"/>
              </w:rPr>
              <w:t>Умеет</w:t>
            </w:r>
          </w:p>
        </w:tc>
        <w:tc>
          <w:tcPr>
            <w:tcW w:w="8221" w:type="dxa"/>
          </w:tcPr>
          <w:p w:rsidR="00B54A9D" w:rsidRPr="003830C1" w:rsidRDefault="00AF1A60" w:rsidP="003830C1">
            <w:pPr>
              <w:pStyle w:val="TableParagraph"/>
              <w:ind w:left="107"/>
              <w:rPr>
                <w:sz w:val="24"/>
                <w:szCs w:val="24"/>
              </w:rPr>
            </w:pPr>
            <w:r w:rsidRPr="003830C1">
              <w:rPr>
                <w:sz w:val="24"/>
                <w:szCs w:val="24"/>
              </w:rPr>
              <w:t xml:space="preserve">анализировать </w:t>
            </w:r>
            <w:r w:rsidR="00A56889" w:rsidRPr="003830C1">
              <w:rPr>
                <w:sz w:val="24"/>
                <w:szCs w:val="24"/>
              </w:rPr>
              <w:t>содержание источников регулирования отношений экономического оборота с использованием приемов толкования норм права</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умение анализировать со- держание источников регулирования от- ношений экономического оборота с использованием приемов толкования норм права</w:t>
            </w:r>
          </w:p>
        </w:tc>
      </w:tr>
      <w:tr w:rsidR="00B54A9D" w:rsidRPr="003830C1" w:rsidTr="003830C1">
        <w:trPr>
          <w:trHeight w:val="1351"/>
        </w:trPr>
        <w:tc>
          <w:tcPr>
            <w:tcW w:w="2660" w:type="dxa"/>
          </w:tcPr>
          <w:p w:rsidR="00B54A9D" w:rsidRPr="003830C1" w:rsidRDefault="00A56889" w:rsidP="003830C1">
            <w:pPr>
              <w:pStyle w:val="TableParagraph"/>
              <w:ind w:left="107" w:right="95"/>
              <w:jc w:val="both"/>
              <w:rPr>
                <w:b/>
                <w:sz w:val="24"/>
                <w:szCs w:val="24"/>
              </w:rPr>
            </w:pPr>
            <w:r w:rsidRPr="003830C1">
              <w:rPr>
                <w:b/>
                <w:sz w:val="24"/>
                <w:szCs w:val="24"/>
              </w:rPr>
              <w:t>Владеет навыками и/или опытом деятельности.</w:t>
            </w:r>
          </w:p>
        </w:tc>
        <w:tc>
          <w:tcPr>
            <w:tcW w:w="8221" w:type="dxa"/>
          </w:tcPr>
          <w:p w:rsidR="00B54A9D" w:rsidRPr="003830C1" w:rsidRDefault="00A56889" w:rsidP="003830C1">
            <w:pPr>
              <w:pStyle w:val="TableParagraph"/>
              <w:ind w:left="107"/>
              <w:rPr>
                <w:sz w:val="24"/>
                <w:szCs w:val="24"/>
              </w:rPr>
            </w:pPr>
            <w:r w:rsidRPr="003830C1">
              <w:rPr>
                <w:sz w:val="24"/>
                <w:szCs w:val="24"/>
              </w:rPr>
              <w:t>установления истинного содержания норм, закрепленных в источниках регулирования отношений экономического оборота</w:t>
            </w:r>
          </w:p>
        </w:tc>
        <w:tc>
          <w:tcPr>
            <w:tcW w:w="4310" w:type="dxa"/>
          </w:tcPr>
          <w:p w:rsidR="00B54A9D" w:rsidRPr="003830C1" w:rsidRDefault="00A56889" w:rsidP="003830C1">
            <w:pPr>
              <w:pStyle w:val="TableParagraph"/>
              <w:ind w:left="109" w:right="95"/>
              <w:jc w:val="both"/>
              <w:rPr>
                <w:sz w:val="24"/>
                <w:szCs w:val="24"/>
              </w:rPr>
            </w:pPr>
            <w:r w:rsidRPr="003830C1">
              <w:rPr>
                <w:sz w:val="24"/>
                <w:szCs w:val="24"/>
              </w:rPr>
              <w:t>Сформировавшееся владение навыками установления истинного содержания норм, за- крепленных в источниках регулирования от- ношений экономического оборота</w:t>
            </w:r>
          </w:p>
        </w:tc>
      </w:tr>
    </w:tbl>
    <w:p w:rsidR="00A56889" w:rsidRPr="003830C1" w:rsidRDefault="00A56889" w:rsidP="003830C1">
      <w:pPr>
        <w:jc w:val="both"/>
        <w:rPr>
          <w:ins w:id="1" w:author="User" w:date="2020-04-17T13:52:00Z"/>
          <w:sz w:val="24"/>
          <w:szCs w:val="24"/>
        </w:rPr>
      </w:pPr>
    </w:p>
    <w:p w:rsidR="00A56889" w:rsidRPr="003830C1" w:rsidRDefault="00A56889" w:rsidP="003830C1">
      <w:pPr>
        <w:jc w:val="both"/>
        <w:rPr>
          <w:sz w:val="24"/>
          <w:szCs w:val="24"/>
        </w:rPr>
        <w:sectPr w:rsidR="00A56889" w:rsidRPr="003830C1" w:rsidSect="003830C1">
          <w:pgSz w:w="16840" w:h="11910" w:orient="landscape"/>
          <w:pgMar w:top="1100" w:right="538" w:bottom="280" w:left="709" w:header="720" w:footer="720" w:gutter="0"/>
          <w:cols w:space="720"/>
        </w:sectPr>
      </w:pPr>
    </w:p>
    <w:p w:rsidR="00B54A9D" w:rsidRPr="003830C1" w:rsidRDefault="00A56889" w:rsidP="003830C1">
      <w:pPr>
        <w:pStyle w:val="a4"/>
        <w:numPr>
          <w:ilvl w:val="0"/>
          <w:numId w:val="1"/>
        </w:numPr>
        <w:tabs>
          <w:tab w:val="left" w:pos="0"/>
        </w:tabs>
        <w:ind w:left="0" w:firstLine="709"/>
        <w:rPr>
          <w:b/>
          <w:sz w:val="24"/>
          <w:szCs w:val="24"/>
        </w:rPr>
      </w:pPr>
      <w:r w:rsidRPr="003830C1">
        <w:rPr>
          <w:b/>
          <w:sz w:val="24"/>
          <w:szCs w:val="24"/>
        </w:rPr>
        <w:lastRenderedPageBreak/>
        <w:t>Перечень оценочных</w:t>
      </w:r>
      <w:r w:rsidRPr="003830C1">
        <w:rPr>
          <w:b/>
          <w:spacing w:val="-3"/>
          <w:sz w:val="24"/>
          <w:szCs w:val="24"/>
        </w:rPr>
        <w:t xml:space="preserve"> </w:t>
      </w:r>
      <w:r w:rsidRPr="003830C1">
        <w:rPr>
          <w:b/>
          <w:sz w:val="24"/>
          <w:szCs w:val="24"/>
        </w:rPr>
        <w:t>средств</w:t>
      </w:r>
    </w:p>
    <w:p w:rsidR="00235F86" w:rsidRPr="003830C1" w:rsidRDefault="00235F86" w:rsidP="003830C1">
      <w:pPr>
        <w:tabs>
          <w:tab w:val="left" w:pos="1243"/>
        </w:tabs>
        <w:rPr>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84"/>
        <w:gridCol w:w="2601"/>
        <w:gridCol w:w="3448"/>
        <w:gridCol w:w="1503"/>
        <w:gridCol w:w="1645"/>
      </w:tblGrid>
      <w:tr w:rsidR="006921A6" w:rsidRPr="003830C1" w:rsidTr="006921A6">
        <w:trPr>
          <w:trHeight w:val="315"/>
          <w:jc w:val="center"/>
        </w:trPr>
        <w:tc>
          <w:tcPr>
            <w:tcW w:w="1792" w:type="pct"/>
            <w:gridSpan w:val="2"/>
            <w:vMerge w:val="restart"/>
            <w:tcBorders>
              <w:top w:val="single" w:sz="4" w:space="0" w:color="000000"/>
              <w:left w:val="single" w:sz="6" w:space="0" w:color="000000"/>
              <w:bottom w:val="single" w:sz="6" w:space="0" w:color="000000"/>
              <w:right w:val="single" w:sz="6" w:space="0" w:color="000000"/>
            </w:tcBorders>
            <w:vAlign w:val="center"/>
          </w:tcPr>
          <w:p w:rsidR="006921A6" w:rsidRPr="003830C1" w:rsidRDefault="006921A6" w:rsidP="003830C1">
            <w:pPr>
              <w:suppressAutoHyphens/>
              <w:snapToGrid w:val="0"/>
              <w:jc w:val="center"/>
              <w:rPr>
                <w:sz w:val="24"/>
                <w:szCs w:val="24"/>
                <w:lang w:eastAsia="ar-SA"/>
              </w:rPr>
            </w:pPr>
            <w:r w:rsidRPr="003830C1">
              <w:rPr>
                <w:sz w:val="24"/>
                <w:szCs w:val="24"/>
                <w:lang w:eastAsia="ar-SA"/>
              </w:rPr>
              <w:t>Контролируемые планируемые результаты обучения</w:t>
            </w:r>
          </w:p>
        </w:tc>
        <w:tc>
          <w:tcPr>
            <w:tcW w:w="1677" w:type="pct"/>
            <w:vMerge w:val="restart"/>
            <w:tcBorders>
              <w:top w:val="single" w:sz="4" w:space="0" w:color="000000"/>
              <w:left w:val="single" w:sz="6" w:space="0" w:color="000000"/>
              <w:right w:val="single" w:sz="6" w:space="0" w:color="000000"/>
            </w:tcBorders>
            <w:vAlign w:val="center"/>
          </w:tcPr>
          <w:p w:rsidR="006921A6" w:rsidRPr="003830C1" w:rsidRDefault="006921A6" w:rsidP="003830C1">
            <w:pPr>
              <w:suppressAutoHyphens/>
              <w:snapToGrid w:val="0"/>
              <w:jc w:val="center"/>
              <w:rPr>
                <w:color w:val="000000"/>
                <w:sz w:val="24"/>
                <w:szCs w:val="24"/>
                <w:lang w:eastAsia="ar-SA"/>
              </w:rPr>
            </w:pPr>
            <w:r w:rsidRPr="003830C1">
              <w:rPr>
                <w:color w:val="000000"/>
                <w:sz w:val="24"/>
                <w:szCs w:val="24"/>
                <w:lang w:eastAsia="ar-SA"/>
              </w:rPr>
              <w:t>Контролируемые темы дисциплины</w:t>
            </w:r>
          </w:p>
        </w:tc>
        <w:tc>
          <w:tcPr>
            <w:tcW w:w="1531" w:type="pct"/>
            <w:gridSpan w:val="2"/>
            <w:tcBorders>
              <w:top w:val="single" w:sz="4" w:space="0" w:color="000000"/>
              <w:left w:val="single" w:sz="6" w:space="0" w:color="000000"/>
              <w:bottom w:val="single" w:sz="6" w:space="0" w:color="000000"/>
              <w:right w:val="single" w:sz="4" w:space="0" w:color="000000"/>
            </w:tcBorders>
            <w:vAlign w:val="center"/>
            <w:hideMark/>
          </w:tcPr>
          <w:p w:rsidR="006921A6" w:rsidRPr="003830C1" w:rsidRDefault="006921A6" w:rsidP="003830C1">
            <w:pPr>
              <w:suppressAutoHyphens/>
              <w:snapToGrid w:val="0"/>
              <w:jc w:val="center"/>
              <w:rPr>
                <w:color w:val="000000"/>
                <w:sz w:val="24"/>
                <w:szCs w:val="24"/>
                <w:lang w:eastAsia="ar-SA"/>
              </w:rPr>
            </w:pPr>
            <w:r w:rsidRPr="003830C1">
              <w:rPr>
                <w:color w:val="000000"/>
                <w:sz w:val="24"/>
                <w:szCs w:val="24"/>
                <w:lang w:eastAsia="ar-SA"/>
              </w:rPr>
              <w:t>Наименование оценочного средства и представление его в ФОС</w:t>
            </w:r>
          </w:p>
        </w:tc>
      </w:tr>
      <w:tr w:rsidR="006921A6" w:rsidRPr="003830C1" w:rsidTr="006921A6">
        <w:trPr>
          <w:trHeight w:val="791"/>
          <w:jc w:val="center"/>
        </w:trPr>
        <w:tc>
          <w:tcPr>
            <w:tcW w:w="1792" w:type="pct"/>
            <w:gridSpan w:val="2"/>
            <w:vMerge/>
            <w:tcBorders>
              <w:top w:val="single" w:sz="4" w:space="0" w:color="000000"/>
              <w:left w:val="single" w:sz="6" w:space="0" w:color="000000"/>
              <w:bottom w:val="single" w:sz="6" w:space="0" w:color="000000"/>
              <w:right w:val="single" w:sz="6" w:space="0" w:color="000000"/>
            </w:tcBorders>
            <w:vAlign w:val="center"/>
            <w:hideMark/>
          </w:tcPr>
          <w:p w:rsidR="006921A6" w:rsidRPr="003830C1" w:rsidRDefault="006921A6" w:rsidP="003830C1">
            <w:pPr>
              <w:jc w:val="center"/>
              <w:rPr>
                <w:sz w:val="24"/>
                <w:szCs w:val="24"/>
                <w:lang w:eastAsia="ar-SA"/>
              </w:rPr>
            </w:pPr>
          </w:p>
        </w:tc>
        <w:tc>
          <w:tcPr>
            <w:tcW w:w="1677" w:type="pct"/>
            <w:vMerge/>
            <w:tcBorders>
              <w:left w:val="single" w:sz="6" w:space="0" w:color="000000"/>
              <w:bottom w:val="single" w:sz="6" w:space="0" w:color="000000"/>
              <w:right w:val="single" w:sz="6" w:space="0" w:color="000000"/>
            </w:tcBorders>
            <w:vAlign w:val="center"/>
          </w:tcPr>
          <w:p w:rsidR="006921A6" w:rsidRPr="003830C1" w:rsidRDefault="006921A6" w:rsidP="003830C1">
            <w:pPr>
              <w:suppressAutoHyphens/>
              <w:snapToGrid w:val="0"/>
              <w:jc w:val="center"/>
              <w:rPr>
                <w:b/>
                <w:sz w:val="24"/>
                <w:szCs w:val="24"/>
                <w:lang w:eastAsia="ar-SA"/>
              </w:rPr>
            </w:pPr>
          </w:p>
        </w:tc>
        <w:tc>
          <w:tcPr>
            <w:tcW w:w="731" w:type="pct"/>
            <w:tcBorders>
              <w:top w:val="single" w:sz="4" w:space="0" w:color="000000"/>
              <w:left w:val="single" w:sz="6" w:space="0" w:color="000000"/>
              <w:bottom w:val="single" w:sz="6" w:space="0" w:color="000000"/>
              <w:right w:val="single" w:sz="6" w:space="0" w:color="000000"/>
            </w:tcBorders>
            <w:vAlign w:val="center"/>
            <w:hideMark/>
          </w:tcPr>
          <w:p w:rsidR="006921A6" w:rsidRPr="003830C1" w:rsidRDefault="006921A6" w:rsidP="003830C1">
            <w:pPr>
              <w:suppressAutoHyphens/>
              <w:snapToGrid w:val="0"/>
              <w:jc w:val="center"/>
              <w:rPr>
                <w:bCs/>
                <w:sz w:val="24"/>
                <w:szCs w:val="24"/>
                <w:lang w:eastAsia="ar-SA"/>
              </w:rPr>
            </w:pPr>
            <w:r w:rsidRPr="003830C1">
              <w:rPr>
                <w:bCs/>
                <w:sz w:val="24"/>
                <w:szCs w:val="24"/>
                <w:lang w:eastAsia="ar-SA"/>
              </w:rPr>
              <w:t>текущий контроль</w:t>
            </w:r>
          </w:p>
        </w:tc>
        <w:tc>
          <w:tcPr>
            <w:tcW w:w="800" w:type="pct"/>
            <w:tcBorders>
              <w:top w:val="single" w:sz="4" w:space="0" w:color="000000"/>
              <w:left w:val="single" w:sz="6" w:space="0" w:color="000000"/>
              <w:bottom w:val="single" w:sz="6" w:space="0" w:color="000000"/>
              <w:right w:val="single" w:sz="4" w:space="0" w:color="000000"/>
            </w:tcBorders>
            <w:vAlign w:val="center"/>
            <w:hideMark/>
          </w:tcPr>
          <w:p w:rsidR="006921A6" w:rsidRPr="003830C1" w:rsidRDefault="006921A6" w:rsidP="003830C1">
            <w:pPr>
              <w:suppressAutoHyphens/>
              <w:snapToGrid w:val="0"/>
              <w:jc w:val="center"/>
              <w:rPr>
                <w:bCs/>
                <w:color w:val="000000"/>
                <w:sz w:val="24"/>
                <w:szCs w:val="24"/>
                <w:lang w:eastAsia="ar-SA"/>
              </w:rPr>
            </w:pPr>
            <w:r w:rsidRPr="003830C1">
              <w:rPr>
                <w:bCs/>
                <w:color w:val="000000"/>
                <w:sz w:val="24"/>
                <w:szCs w:val="24"/>
                <w:lang w:eastAsia="ar-SA"/>
              </w:rPr>
              <w:t>промежуточная аттестация</w:t>
            </w:r>
          </w:p>
        </w:tc>
      </w:tr>
      <w:tr w:rsidR="00346DB1" w:rsidRPr="003830C1" w:rsidTr="006921A6">
        <w:trPr>
          <w:trHeight w:val="1911"/>
          <w:jc w:val="center"/>
        </w:trPr>
        <w:tc>
          <w:tcPr>
            <w:tcW w:w="527" w:type="pct"/>
            <w:vMerge w:val="restart"/>
            <w:tcBorders>
              <w:top w:val="single" w:sz="6" w:space="0" w:color="000000"/>
              <w:left w:val="single" w:sz="6" w:space="0" w:color="000000"/>
              <w:right w:val="single" w:sz="6" w:space="0" w:color="000000"/>
            </w:tcBorders>
            <w:vAlign w:val="center"/>
          </w:tcPr>
          <w:p w:rsidR="00346DB1" w:rsidRPr="003830C1" w:rsidRDefault="00346DB1" w:rsidP="003830C1">
            <w:pPr>
              <w:rPr>
                <w:sz w:val="24"/>
                <w:szCs w:val="24"/>
              </w:rPr>
            </w:pPr>
            <w:r w:rsidRPr="003830C1">
              <w:rPr>
                <w:sz w:val="24"/>
                <w:szCs w:val="24"/>
              </w:rPr>
              <w:t xml:space="preserve">Знания: </w:t>
            </w:r>
          </w:p>
        </w:tc>
        <w:tc>
          <w:tcPr>
            <w:tcW w:w="1265" w:type="pct"/>
            <w:tcBorders>
              <w:top w:val="single" w:sz="6" w:space="0" w:color="000000"/>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положения Конституции Российской Федерации, федеральные конституционные законы, федеральные законы и иные нормативно-правовые акты, а также нормы международного права и международные договоры Российской Федерации</w:t>
            </w:r>
          </w:p>
        </w:tc>
        <w:tc>
          <w:tcPr>
            <w:tcW w:w="1677" w:type="pct"/>
            <w:vMerge w:val="restart"/>
            <w:tcBorders>
              <w:top w:val="single" w:sz="6" w:space="0" w:color="000000"/>
              <w:left w:val="single" w:sz="6" w:space="0" w:color="000000"/>
              <w:right w:val="single" w:sz="6" w:space="0" w:color="000000"/>
            </w:tcBorders>
            <w:vAlign w:val="center"/>
          </w:tcPr>
          <w:p w:rsidR="00525BD6" w:rsidRPr="003830C1" w:rsidRDefault="00525BD6" w:rsidP="003830C1">
            <w:pPr>
              <w:rPr>
                <w:sz w:val="24"/>
                <w:szCs w:val="24"/>
              </w:rPr>
            </w:pPr>
            <w:r w:rsidRPr="003830C1">
              <w:rPr>
                <w:sz w:val="24"/>
                <w:szCs w:val="24"/>
              </w:rPr>
              <w:t>Тема 1. Общие положения об обязательствах</w:t>
            </w:r>
          </w:p>
          <w:p w:rsidR="00525BD6" w:rsidRPr="003830C1" w:rsidRDefault="00525BD6" w:rsidP="003830C1">
            <w:pPr>
              <w:rPr>
                <w:sz w:val="24"/>
                <w:szCs w:val="24"/>
              </w:rPr>
            </w:pPr>
            <w:r w:rsidRPr="003830C1">
              <w:rPr>
                <w:sz w:val="24"/>
                <w:szCs w:val="24"/>
              </w:rPr>
              <w:t>Тема 2. Обеспечение исполнения Обязательств</w:t>
            </w:r>
          </w:p>
          <w:p w:rsidR="00525BD6" w:rsidRPr="003830C1" w:rsidRDefault="00525BD6" w:rsidP="003830C1">
            <w:pPr>
              <w:rPr>
                <w:sz w:val="24"/>
                <w:szCs w:val="24"/>
              </w:rPr>
            </w:pPr>
            <w:r w:rsidRPr="003830C1">
              <w:rPr>
                <w:sz w:val="24"/>
                <w:szCs w:val="24"/>
              </w:rPr>
              <w:t>Тема 3.</w:t>
            </w:r>
            <w:r w:rsidRPr="003830C1">
              <w:rPr>
                <w:w w:val="95"/>
                <w:sz w:val="24"/>
                <w:szCs w:val="24"/>
              </w:rPr>
              <w:t xml:space="preserve">Гражданско-правовой </w:t>
            </w:r>
            <w:r w:rsidRPr="003830C1">
              <w:rPr>
                <w:sz w:val="24"/>
                <w:szCs w:val="24"/>
              </w:rPr>
              <w:t>договор</w:t>
            </w:r>
          </w:p>
          <w:p w:rsidR="00525BD6" w:rsidRPr="003830C1" w:rsidRDefault="00525BD6" w:rsidP="003830C1">
            <w:pPr>
              <w:rPr>
                <w:sz w:val="24"/>
                <w:szCs w:val="24"/>
              </w:rPr>
            </w:pPr>
            <w:r w:rsidRPr="003830C1">
              <w:rPr>
                <w:sz w:val="24"/>
                <w:szCs w:val="24"/>
              </w:rPr>
              <w:t>Тема 4.Обязательства по передаче имущества в собственность</w:t>
            </w:r>
          </w:p>
          <w:p w:rsidR="00525BD6" w:rsidRPr="003830C1" w:rsidRDefault="00525BD6" w:rsidP="003830C1">
            <w:pPr>
              <w:rPr>
                <w:sz w:val="24"/>
                <w:szCs w:val="24"/>
              </w:rPr>
            </w:pPr>
            <w:r w:rsidRPr="003830C1">
              <w:rPr>
                <w:sz w:val="24"/>
                <w:szCs w:val="24"/>
              </w:rPr>
              <w:t>Тема 5. Обязательства по передаче имущества в пользование</w:t>
            </w:r>
          </w:p>
          <w:p w:rsidR="00525BD6" w:rsidRPr="003830C1" w:rsidRDefault="00525BD6" w:rsidP="003830C1">
            <w:pPr>
              <w:rPr>
                <w:sz w:val="24"/>
                <w:szCs w:val="24"/>
              </w:rPr>
            </w:pPr>
            <w:r w:rsidRPr="003830C1">
              <w:rPr>
                <w:sz w:val="24"/>
                <w:szCs w:val="24"/>
              </w:rPr>
              <w:t>Тема 6.Обязательства найма жилого помещения</w:t>
            </w:r>
          </w:p>
          <w:p w:rsidR="00525BD6" w:rsidRPr="003830C1" w:rsidRDefault="00525BD6" w:rsidP="003830C1">
            <w:pPr>
              <w:rPr>
                <w:sz w:val="24"/>
                <w:szCs w:val="24"/>
              </w:rPr>
            </w:pPr>
            <w:r w:rsidRPr="003830C1">
              <w:rPr>
                <w:sz w:val="24"/>
                <w:szCs w:val="24"/>
              </w:rPr>
              <w:t>Тема 7.Обязательства по выполнению работ</w:t>
            </w:r>
          </w:p>
          <w:p w:rsidR="00525BD6" w:rsidRPr="003830C1" w:rsidRDefault="00525BD6" w:rsidP="003830C1">
            <w:pPr>
              <w:rPr>
                <w:sz w:val="24"/>
                <w:szCs w:val="24"/>
              </w:rPr>
            </w:pPr>
            <w:r w:rsidRPr="003830C1">
              <w:rPr>
                <w:sz w:val="24"/>
                <w:szCs w:val="24"/>
              </w:rPr>
              <w:t>Тема 8. Обязательства по созданию и использованию результатов интеллектуальной деятельности</w:t>
            </w:r>
          </w:p>
          <w:p w:rsidR="00525BD6" w:rsidRPr="003830C1" w:rsidRDefault="00525BD6" w:rsidP="003830C1">
            <w:pPr>
              <w:rPr>
                <w:sz w:val="24"/>
                <w:szCs w:val="24"/>
              </w:rPr>
            </w:pPr>
            <w:r w:rsidRPr="003830C1">
              <w:rPr>
                <w:sz w:val="24"/>
                <w:szCs w:val="24"/>
              </w:rPr>
              <w:t>Тема 9. Обязательства по оказанию услуг</w:t>
            </w:r>
          </w:p>
          <w:p w:rsidR="00525BD6" w:rsidRPr="003830C1" w:rsidRDefault="00525BD6" w:rsidP="003830C1">
            <w:pPr>
              <w:rPr>
                <w:sz w:val="24"/>
                <w:szCs w:val="24"/>
              </w:rPr>
            </w:pPr>
            <w:r w:rsidRPr="003830C1">
              <w:rPr>
                <w:sz w:val="24"/>
                <w:szCs w:val="24"/>
              </w:rPr>
              <w:t>Тема 10.Обязательства в сфере транспорта и логистики</w:t>
            </w:r>
          </w:p>
          <w:p w:rsidR="00525BD6" w:rsidRPr="003830C1" w:rsidRDefault="00525BD6" w:rsidP="003830C1">
            <w:pPr>
              <w:rPr>
                <w:sz w:val="24"/>
                <w:szCs w:val="24"/>
              </w:rPr>
            </w:pPr>
            <w:r w:rsidRPr="003830C1">
              <w:rPr>
                <w:sz w:val="24"/>
                <w:szCs w:val="24"/>
              </w:rPr>
              <w:t>Тема 11. Обязательства об оказании посреднических услуг</w:t>
            </w:r>
          </w:p>
          <w:p w:rsidR="00525BD6" w:rsidRPr="003830C1" w:rsidRDefault="00525BD6" w:rsidP="003830C1">
            <w:pPr>
              <w:rPr>
                <w:sz w:val="24"/>
                <w:szCs w:val="24"/>
              </w:rPr>
            </w:pPr>
            <w:r w:rsidRPr="003830C1">
              <w:rPr>
                <w:sz w:val="24"/>
                <w:szCs w:val="24"/>
              </w:rPr>
              <w:t>Тема 12. Банковские</w:t>
            </w:r>
            <w:r w:rsidRPr="003830C1">
              <w:rPr>
                <w:spacing w:val="-9"/>
                <w:sz w:val="24"/>
                <w:szCs w:val="24"/>
              </w:rPr>
              <w:t xml:space="preserve"> </w:t>
            </w:r>
            <w:r w:rsidRPr="003830C1">
              <w:rPr>
                <w:sz w:val="24"/>
                <w:szCs w:val="24"/>
              </w:rPr>
              <w:t>обязательства</w:t>
            </w:r>
          </w:p>
          <w:p w:rsidR="00525BD6" w:rsidRPr="003830C1" w:rsidRDefault="00525BD6" w:rsidP="003830C1">
            <w:pPr>
              <w:rPr>
                <w:sz w:val="24"/>
                <w:szCs w:val="24"/>
              </w:rPr>
            </w:pPr>
            <w:r w:rsidRPr="003830C1">
              <w:rPr>
                <w:sz w:val="24"/>
                <w:szCs w:val="24"/>
              </w:rPr>
              <w:t>Тема 13. Расчётные обязательства</w:t>
            </w:r>
          </w:p>
          <w:p w:rsidR="00525BD6" w:rsidRPr="003830C1" w:rsidRDefault="00525BD6" w:rsidP="003830C1">
            <w:pPr>
              <w:rPr>
                <w:sz w:val="24"/>
                <w:szCs w:val="24"/>
              </w:rPr>
            </w:pPr>
            <w:r w:rsidRPr="003830C1">
              <w:rPr>
                <w:sz w:val="24"/>
                <w:szCs w:val="24"/>
              </w:rPr>
              <w:t>Тема 14. Страховые обязательства</w:t>
            </w:r>
          </w:p>
          <w:p w:rsidR="00525BD6" w:rsidRPr="003830C1" w:rsidRDefault="00525BD6" w:rsidP="003830C1">
            <w:pPr>
              <w:rPr>
                <w:sz w:val="24"/>
                <w:szCs w:val="24"/>
              </w:rPr>
            </w:pPr>
            <w:r w:rsidRPr="003830C1">
              <w:rPr>
                <w:sz w:val="24"/>
                <w:szCs w:val="24"/>
              </w:rPr>
              <w:t>Тема 15. Обязательства о совместной деятельности</w:t>
            </w:r>
          </w:p>
          <w:p w:rsidR="00346DB1" w:rsidRPr="003830C1" w:rsidRDefault="00525BD6" w:rsidP="003830C1">
            <w:pPr>
              <w:rPr>
                <w:sz w:val="24"/>
                <w:szCs w:val="24"/>
              </w:rPr>
            </w:pPr>
            <w:r w:rsidRPr="003830C1">
              <w:rPr>
                <w:sz w:val="24"/>
                <w:szCs w:val="24"/>
              </w:rPr>
              <w:t>Тема 16. Охранительные обязательства</w:t>
            </w:r>
          </w:p>
        </w:tc>
        <w:tc>
          <w:tcPr>
            <w:tcW w:w="731" w:type="pct"/>
            <w:vMerge w:val="restart"/>
            <w:tcBorders>
              <w:top w:val="single" w:sz="6" w:space="0" w:color="000000"/>
              <w:left w:val="single" w:sz="6" w:space="0" w:color="000000"/>
              <w:right w:val="single" w:sz="6" w:space="0" w:color="000000"/>
            </w:tcBorders>
            <w:vAlign w:val="center"/>
          </w:tcPr>
          <w:p w:rsidR="00346DB1" w:rsidRPr="003830C1" w:rsidRDefault="00525BD6" w:rsidP="003830C1">
            <w:pPr>
              <w:tabs>
                <w:tab w:val="left" w:pos="196"/>
                <w:tab w:val="left" w:pos="324"/>
              </w:tabs>
              <w:suppressAutoHyphens/>
              <w:snapToGrid w:val="0"/>
              <w:ind w:right="-108"/>
              <w:rPr>
                <w:color w:val="000000"/>
                <w:sz w:val="24"/>
                <w:szCs w:val="24"/>
                <w:lang w:eastAsia="ar-SA"/>
              </w:rPr>
            </w:pPr>
            <w:r w:rsidRPr="003830C1">
              <w:rPr>
                <w:sz w:val="24"/>
                <w:szCs w:val="24"/>
              </w:rPr>
              <w:t>собеседование (5.1)</w:t>
            </w:r>
          </w:p>
        </w:tc>
        <w:tc>
          <w:tcPr>
            <w:tcW w:w="800" w:type="pct"/>
            <w:vMerge w:val="restart"/>
            <w:tcBorders>
              <w:top w:val="single" w:sz="6" w:space="0" w:color="000000"/>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r w:rsidRPr="003830C1">
              <w:rPr>
                <w:color w:val="000000"/>
                <w:sz w:val="24"/>
                <w:szCs w:val="24"/>
                <w:lang w:eastAsia="ar-SA"/>
              </w:rPr>
              <w:t>Вопросы на экзамен 1-120 (п.5.3.)</w:t>
            </w:r>
          </w:p>
        </w:tc>
      </w:tr>
      <w:tr w:rsidR="00346DB1" w:rsidRPr="003830C1" w:rsidTr="006921A6">
        <w:trPr>
          <w:trHeight w:val="1372"/>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1265" w:type="pct"/>
            <w:tcBorders>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процедур (алгоритмов, технологий) анализа и оценки фактических и юридических аспектов отношений экономического оборота</w:t>
            </w:r>
          </w:p>
        </w:tc>
        <w:tc>
          <w:tcPr>
            <w:tcW w:w="167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tabs>
                <w:tab w:val="left" w:pos="196"/>
              </w:tabs>
              <w:ind w:left="720"/>
              <w:rPr>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2065"/>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1265" w:type="pct"/>
            <w:tcBorders>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виды юридических документов, образующихся в сфере правового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jc w:val="center"/>
              <w:rPr>
                <w:sz w:val="24"/>
                <w:szCs w:val="24"/>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2065"/>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1265" w:type="pct"/>
            <w:tcBorders>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системных связей между источниками правового регулирования отношений экономического оборота (по юридической силе, сфере действия), структурные связи между статьями, параграфами, главами, разделами нормативно-правовых актов</w:t>
            </w:r>
          </w:p>
        </w:tc>
        <w:tc>
          <w:tcPr>
            <w:tcW w:w="1677" w:type="pct"/>
            <w:vMerge/>
            <w:tcBorders>
              <w:left w:val="single" w:sz="6" w:space="0" w:color="000000"/>
              <w:right w:val="single" w:sz="6" w:space="0" w:color="000000"/>
            </w:tcBorders>
            <w:vAlign w:val="center"/>
          </w:tcPr>
          <w:p w:rsidR="00346DB1" w:rsidRPr="003830C1" w:rsidRDefault="00346DB1" w:rsidP="003830C1">
            <w:pPr>
              <w:rPr>
                <w:sz w:val="24"/>
                <w:szCs w:val="24"/>
              </w:rPr>
            </w:pPr>
          </w:p>
        </w:tc>
        <w:tc>
          <w:tcPr>
            <w:tcW w:w="731" w:type="pct"/>
            <w:vMerge/>
            <w:tcBorders>
              <w:left w:val="single" w:sz="6" w:space="0" w:color="000000"/>
              <w:right w:val="single" w:sz="6" w:space="0" w:color="000000"/>
            </w:tcBorders>
            <w:vAlign w:val="center"/>
          </w:tcPr>
          <w:p w:rsidR="00346DB1" w:rsidRPr="003830C1" w:rsidRDefault="00346DB1" w:rsidP="003830C1">
            <w:pPr>
              <w:jc w:val="center"/>
              <w:rPr>
                <w:sz w:val="24"/>
                <w:szCs w:val="24"/>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461"/>
          <w:jc w:val="center"/>
        </w:trPr>
        <w:tc>
          <w:tcPr>
            <w:tcW w:w="527" w:type="pct"/>
            <w:vMerge w:val="restart"/>
            <w:tcBorders>
              <w:top w:val="single" w:sz="6" w:space="0" w:color="000000"/>
              <w:left w:val="single" w:sz="6" w:space="0" w:color="000000"/>
              <w:right w:val="single" w:sz="6" w:space="0" w:color="000000"/>
            </w:tcBorders>
            <w:vAlign w:val="center"/>
          </w:tcPr>
          <w:p w:rsidR="00346DB1" w:rsidRPr="003830C1" w:rsidRDefault="00346DB1" w:rsidP="003830C1">
            <w:pPr>
              <w:rPr>
                <w:color w:val="000000"/>
                <w:sz w:val="24"/>
                <w:szCs w:val="24"/>
              </w:rPr>
            </w:pPr>
            <w:r w:rsidRPr="003830C1">
              <w:rPr>
                <w:sz w:val="24"/>
                <w:szCs w:val="24"/>
              </w:rPr>
              <w:t xml:space="preserve">Умения: </w:t>
            </w:r>
          </w:p>
        </w:tc>
        <w:tc>
          <w:tcPr>
            <w:tcW w:w="1265" w:type="pct"/>
            <w:tcBorders>
              <w:top w:val="single" w:sz="6" w:space="0" w:color="000000"/>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руководствоваться принципами законности и патриотизма, использовать базовые правовые знания для повышения профессионального уровня, а также воспринимать, обобщать и анализировать полученную информацию</w:t>
            </w:r>
          </w:p>
        </w:tc>
        <w:tc>
          <w:tcPr>
            <w:tcW w:w="1677" w:type="pct"/>
            <w:vMerge w:val="restart"/>
            <w:tcBorders>
              <w:top w:val="single" w:sz="6" w:space="0" w:color="000000"/>
              <w:left w:val="single" w:sz="6" w:space="0" w:color="000000"/>
              <w:right w:val="single" w:sz="6" w:space="0" w:color="000000"/>
            </w:tcBorders>
            <w:vAlign w:val="center"/>
          </w:tcPr>
          <w:p w:rsidR="005C42F0" w:rsidRPr="003830C1" w:rsidRDefault="005C42F0" w:rsidP="003830C1">
            <w:pPr>
              <w:rPr>
                <w:sz w:val="24"/>
                <w:szCs w:val="24"/>
              </w:rPr>
            </w:pPr>
            <w:r w:rsidRPr="003830C1">
              <w:rPr>
                <w:sz w:val="24"/>
                <w:szCs w:val="24"/>
              </w:rPr>
              <w:t>Тема 2. Обеспечение исполнения Обязательств</w:t>
            </w:r>
          </w:p>
          <w:p w:rsidR="005C42F0" w:rsidRPr="003830C1" w:rsidRDefault="005C42F0" w:rsidP="003830C1">
            <w:pPr>
              <w:rPr>
                <w:sz w:val="24"/>
                <w:szCs w:val="24"/>
              </w:rPr>
            </w:pPr>
            <w:r w:rsidRPr="003830C1">
              <w:rPr>
                <w:sz w:val="24"/>
                <w:szCs w:val="24"/>
              </w:rPr>
              <w:t>Тема 3.</w:t>
            </w:r>
            <w:r w:rsidRPr="003830C1">
              <w:rPr>
                <w:w w:val="95"/>
                <w:sz w:val="24"/>
                <w:szCs w:val="24"/>
              </w:rPr>
              <w:t xml:space="preserve">Гражданско-правовой </w:t>
            </w:r>
            <w:r w:rsidRPr="003830C1">
              <w:rPr>
                <w:sz w:val="24"/>
                <w:szCs w:val="24"/>
              </w:rPr>
              <w:t>договор</w:t>
            </w:r>
          </w:p>
          <w:p w:rsidR="005C42F0" w:rsidRPr="003830C1" w:rsidRDefault="005C42F0" w:rsidP="003830C1">
            <w:pPr>
              <w:rPr>
                <w:sz w:val="24"/>
                <w:szCs w:val="24"/>
              </w:rPr>
            </w:pPr>
            <w:r w:rsidRPr="003830C1">
              <w:rPr>
                <w:sz w:val="24"/>
                <w:szCs w:val="24"/>
              </w:rPr>
              <w:t>Тема 4.Обязательства по передаче имущества в собственность</w:t>
            </w:r>
          </w:p>
          <w:p w:rsidR="005C42F0" w:rsidRPr="003830C1" w:rsidRDefault="005C42F0" w:rsidP="003830C1">
            <w:pPr>
              <w:rPr>
                <w:sz w:val="24"/>
                <w:szCs w:val="24"/>
              </w:rPr>
            </w:pPr>
            <w:r w:rsidRPr="003830C1">
              <w:rPr>
                <w:sz w:val="24"/>
                <w:szCs w:val="24"/>
              </w:rPr>
              <w:t>Тема 5. Обязательства по передаче имущества в пользование</w:t>
            </w:r>
          </w:p>
          <w:p w:rsidR="005C42F0" w:rsidRPr="003830C1" w:rsidRDefault="005C42F0" w:rsidP="003830C1">
            <w:pPr>
              <w:rPr>
                <w:sz w:val="24"/>
                <w:szCs w:val="24"/>
              </w:rPr>
            </w:pPr>
            <w:r w:rsidRPr="003830C1">
              <w:rPr>
                <w:sz w:val="24"/>
                <w:szCs w:val="24"/>
              </w:rPr>
              <w:t>Тема 6.Обязательства найма жилого помещения</w:t>
            </w:r>
          </w:p>
          <w:p w:rsidR="005C42F0" w:rsidRPr="003830C1" w:rsidRDefault="005C42F0" w:rsidP="003830C1">
            <w:pPr>
              <w:rPr>
                <w:sz w:val="24"/>
                <w:szCs w:val="24"/>
              </w:rPr>
            </w:pPr>
            <w:r w:rsidRPr="003830C1">
              <w:rPr>
                <w:sz w:val="24"/>
                <w:szCs w:val="24"/>
              </w:rPr>
              <w:t>Тема 7.Обязательства по выполнению работ</w:t>
            </w:r>
          </w:p>
          <w:p w:rsidR="005C42F0" w:rsidRPr="003830C1" w:rsidRDefault="005C42F0" w:rsidP="003830C1">
            <w:pPr>
              <w:rPr>
                <w:sz w:val="24"/>
                <w:szCs w:val="24"/>
              </w:rPr>
            </w:pPr>
            <w:r w:rsidRPr="003830C1">
              <w:rPr>
                <w:sz w:val="24"/>
                <w:szCs w:val="24"/>
              </w:rPr>
              <w:t>Тема 8. Обязательства по созданию и использованию результатов интеллектуальной деятельности</w:t>
            </w:r>
          </w:p>
          <w:p w:rsidR="005C42F0" w:rsidRPr="003830C1" w:rsidRDefault="005C42F0" w:rsidP="003830C1">
            <w:pPr>
              <w:rPr>
                <w:sz w:val="24"/>
                <w:szCs w:val="24"/>
              </w:rPr>
            </w:pPr>
            <w:r w:rsidRPr="003830C1">
              <w:rPr>
                <w:sz w:val="24"/>
                <w:szCs w:val="24"/>
              </w:rPr>
              <w:t>Тема 9. Обязательства по оказанию услуг</w:t>
            </w:r>
          </w:p>
          <w:p w:rsidR="005C42F0" w:rsidRPr="003830C1" w:rsidRDefault="005C42F0" w:rsidP="003830C1">
            <w:pPr>
              <w:rPr>
                <w:sz w:val="24"/>
                <w:szCs w:val="24"/>
              </w:rPr>
            </w:pPr>
            <w:r w:rsidRPr="003830C1">
              <w:rPr>
                <w:sz w:val="24"/>
                <w:szCs w:val="24"/>
              </w:rPr>
              <w:t>Тема 10.Обязательства в сфере транспорта и логистики</w:t>
            </w:r>
          </w:p>
          <w:p w:rsidR="005C42F0" w:rsidRPr="003830C1" w:rsidRDefault="005C42F0" w:rsidP="003830C1">
            <w:pPr>
              <w:rPr>
                <w:sz w:val="24"/>
                <w:szCs w:val="24"/>
              </w:rPr>
            </w:pPr>
            <w:r w:rsidRPr="003830C1">
              <w:rPr>
                <w:sz w:val="24"/>
                <w:szCs w:val="24"/>
              </w:rPr>
              <w:t>Тема 11. Обязательства об оказании посреднических услуг</w:t>
            </w:r>
          </w:p>
          <w:p w:rsidR="005C42F0" w:rsidRPr="003830C1" w:rsidRDefault="005C42F0" w:rsidP="003830C1">
            <w:pPr>
              <w:rPr>
                <w:sz w:val="24"/>
                <w:szCs w:val="24"/>
              </w:rPr>
            </w:pPr>
            <w:r w:rsidRPr="003830C1">
              <w:rPr>
                <w:sz w:val="24"/>
                <w:szCs w:val="24"/>
              </w:rPr>
              <w:t>Тема 12. Банковские</w:t>
            </w:r>
            <w:r w:rsidRPr="003830C1">
              <w:rPr>
                <w:spacing w:val="-9"/>
                <w:sz w:val="24"/>
                <w:szCs w:val="24"/>
              </w:rPr>
              <w:t xml:space="preserve"> </w:t>
            </w:r>
            <w:r w:rsidRPr="003830C1">
              <w:rPr>
                <w:sz w:val="24"/>
                <w:szCs w:val="24"/>
              </w:rPr>
              <w:t>обязательства</w:t>
            </w:r>
          </w:p>
          <w:p w:rsidR="005C42F0" w:rsidRPr="003830C1" w:rsidRDefault="005C42F0" w:rsidP="003830C1">
            <w:pPr>
              <w:rPr>
                <w:sz w:val="24"/>
                <w:szCs w:val="24"/>
              </w:rPr>
            </w:pPr>
            <w:r w:rsidRPr="003830C1">
              <w:rPr>
                <w:sz w:val="24"/>
                <w:szCs w:val="24"/>
              </w:rPr>
              <w:t>Тема 13. Расчётные обязательства</w:t>
            </w:r>
          </w:p>
          <w:p w:rsidR="005C42F0" w:rsidRPr="003830C1" w:rsidRDefault="005C42F0" w:rsidP="003830C1">
            <w:pPr>
              <w:rPr>
                <w:sz w:val="24"/>
                <w:szCs w:val="24"/>
              </w:rPr>
            </w:pPr>
            <w:r w:rsidRPr="003830C1">
              <w:rPr>
                <w:sz w:val="24"/>
                <w:szCs w:val="24"/>
              </w:rPr>
              <w:t>Тема 14. Страховые обязательства</w:t>
            </w:r>
          </w:p>
          <w:p w:rsidR="005C42F0" w:rsidRPr="003830C1" w:rsidRDefault="005C42F0" w:rsidP="003830C1">
            <w:pPr>
              <w:rPr>
                <w:sz w:val="24"/>
                <w:szCs w:val="24"/>
              </w:rPr>
            </w:pPr>
            <w:r w:rsidRPr="003830C1">
              <w:rPr>
                <w:sz w:val="24"/>
                <w:szCs w:val="24"/>
              </w:rPr>
              <w:t>Тема 15. Обязательства о совместной деятельности</w:t>
            </w:r>
          </w:p>
          <w:p w:rsidR="00346DB1" w:rsidRPr="003830C1" w:rsidRDefault="005C42F0" w:rsidP="003830C1">
            <w:pPr>
              <w:suppressAutoHyphens/>
              <w:snapToGrid w:val="0"/>
              <w:rPr>
                <w:color w:val="000000"/>
                <w:sz w:val="24"/>
                <w:szCs w:val="24"/>
                <w:lang w:eastAsia="ar-SA"/>
              </w:rPr>
            </w:pPr>
            <w:r w:rsidRPr="003830C1">
              <w:rPr>
                <w:sz w:val="24"/>
                <w:szCs w:val="24"/>
              </w:rPr>
              <w:t>Тема 16. Охранительные обязательства</w:t>
            </w:r>
          </w:p>
        </w:tc>
        <w:tc>
          <w:tcPr>
            <w:tcW w:w="731" w:type="pct"/>
            <w:vMerge w:val="restart"/>
            <w:tcBorders>
              <w:top w:val="single" w:sz="6" w:space="0" w:color="000000"/>
              <w:left w:val="single" w:sz="6" w:space="0" w:color="000000"/>
              <w:right w:val="single" w:sz="6" w:space="0" w:color="000000"/>
            </w:tcBorders>
            <w:vAlign w:val="center"/>
          </w:tcPr>
          <w:p w:rsidR="00346DB1" w:rsidRPr="003830C1" w:rsidRDefault="005C42F0" w:rsidP="003830C1">
            <w:pPr>
              <w:tabs>
                <w:tab w:val="left" w:pos="211"/>
              </w:tabs>
              <w:suppressAutoHyphens/>
              <w:snapToGrid w:val="0"/>
              <w:rPr>
                <w:color w:val="000000"/>
                <w:sz w:val="24"/>
                <w:szCs w:val="24"/>
                <w:lang w:eastAsia="ar-SA"/>
              </w:rPr>
            </w:pPr>
            <w:r w:rsidRPr="003830C1">
              <w:rPr>
                <w:sz w:val="24"/>
                <w:szCs w:val="24"/>
              </w:rPr>
              <w:t>кейс-задача (5.2)</w:t>
            </w: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788"/>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rPr>
            </w:pPr>
          </w:p>
        </w:tc>
        <w:tc>
          <w:tcPr>
            <w:tcW w:w="1265" w:type="pct"/>
            <w:tcBorders>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применять отдельные алгоритмы, технологии принятия юридически значимых решений в области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788"/>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rPr>
            </w:pPr>
          </w:p>
        </w:tc>
        <w:tc>
          <w:tcPr>
            <w:tcW w:w="1265" w:type="pct"/>
            <w:tcBorders>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подготовки и оформления основных видов юридических документов в сфере отношений экономического оборота (договоров, протоколов согласования условий, претензий и др.)</w:t>
            </w:r>
          </w:p>
        </w:tc>
        <w:tc>
          <w:tcPr>
            <w:tcW w:w="1677"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1382"/>
          <w:jc w:val="center"/>
        </w:trPr>
        <w:tc>
          <w:tcPr>
            <w:tcW w:w="527" w:type="pct"/>
            <w:vMerge/>
            <w:tcBorders>
              <w:left w:val="single" w:sz="6" w:space="0" w:color="000000"/>
              <w:right w:val="single" w:sz="6" w:space="0" w:color="000000"/>
            </w:tcBorders>
            <w:vAlign w:val="center"/>
          </w:tcPr>
          <w:p w:rsidR="00346DB1" w:rsidRPr="003830C1" w:rsidRDefault="00346DB1" w:rsidP="003830C1">
            <w:pPr>
              <w:suppressAutoHyphens/>
              <w:snapToGrid w:val="0"/>
              <w:rPr>
                <w:sz w:val="24"/>
                <w:szCs w:val="24"/>
                <w:lang w:eastAsia="ar-SA"/>
              </w:rPr>
            </w:pPr>
          </w:p>
        </w:tc>
        <w:tc>
          <w:tcPr>
            <w:tcW w:w="1265" w:type="pct"/>
            <w:tcBorders>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анализировать содержание источников регулирования отношений экономического оборота с использованием приемов толкования норм права</w:t>
            </w:r>
          </w:p>
        </w:tc>
        <w:tc>
          <w:tcPr>
            <w:tcW w:w="1677" w:type="pct"/>
            <w:vMerge/>
            <w:tcBorders>
              <w:left w:val="single" w:sz="6" w:space="0" w:color="000000"/>
              <w:right w:val="single" w:sz="6" w:space="0" w:color="000000"/>
            </w:tcBorders>
            <w:vAlign w:val="center"/>
          </w:tcPr>
          <w:p w:rsidR="00346DB1" w:rsidRPr="003830C1" w:rsidRDefault="00346DB1" w:rsidP="003830C1">
            <w:pPr>
              <w:suppressAutoHyphens/>
              <w:snapToGrid w:val="0"/>
              <w:rPr>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A643A5" w:rsidRPr="003830C1" w:rsidTr="006921A6">
        <w:trPr>
          <w:trHeight w:val="336"/>
          <w:jc w:val="center"/>
        </w:trPr>
        <w:tc>
          <w:tcPr>
            <w:tcW w:w="527" w:type="pct"/>
            <w:vMerge w:val="restart"/>
            <w:tcBorders>
              <w:top w:val="single" w:sz="6" w:space="0" w:color="000000"/>
              <w:left w:val="single" w:sz="6" w:space="0" w:color="000000"/>
              <w:right w:val="single" w:sz="6" w:space="0" w:color="000000"/>
            </w:tcBorders>
            <w:vAlign w:val="center"/>
          </w:tcPr>
          <w:p w:rsidR="00A643A5" w:rsidRPr="003830C1" w:rsidRDefault="00A643A5" w:rsidP="003830C1">
            <w:pPr>
              <w:rPr>
                <w:color w:val="000000"/>
                <w:sz w:val="24"/>
                <w:szCs w:val="24"/>
              </w:rPr>
            </w:pPr>
            <w:r w:rsidRPr="003830C1">
              <w:rPr>
                <w:color w:val="000000"/>
                <w:sz w:val="24"/>
                <w:szCs w:val="24"/>
              </w:rPr>
              <w:t>Навыки:</w:t>
            </w: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владения юридической терминологией и правовыми категориями, необходимыми для осуществления профессиональной деятельности, навыками анализа и систематизации социально-правовой информации, а также навыками работы с законодательными, иными правовыми актами и документами</w:t>
            </w:r>
          </w:p>
        </w:tc>
        <w:tc>
          <w:tcPr>
            <w:tcW w:w="1677" w:type="pct"/>
            <w:vMerge w:val="restart"/>
            <w:tcBorders>
              <w:top w:val="single" w:sz="6" w:space="0" w:color="000000"/>
              <w:left w:val="single" w:sz="6" w:space="0" w:color="000000"/>
              <w:right w:val="single" w:sz="6" w:space="0" w:color="000000"/>
            </w:tcBorders>
            <w:vAlign w:val="center"/>
          </w:tcPr>
          <w:p w:rsidR="005C42F0" w:rsidRPr="003830C1" w:rsidRDefault="005C42F0" w:rsidP="003830C1">
            <w:pPr>
              <w:rPr>
                <w:sz w:val="24"/>
                <w:szCs w:val="24"/>
              </w:rPr>
            </w:pPr>
            <w:r w:rsidRPr="003830C1">
              <w:rPr>
                <w:sz w:val="24"/>
                <w:szCs w:val="24"/>
              </w:rPr>
              <w:t>Тема 2. Обеспечение исполнения Обязательств</w:t>
            </w:r>
          </w:p>
          <w:p w:rsidR="005C42F0" w:rsidRPr="003830C1" w:rsidRDefault="005C42F0" w:rsidP="003830C1">
            <w:pPr>
              <w:rPr>
                <w:sz w:val="24"/>
                <w:szCs w:val="24"/>
              </w:rPr>
            </w:pPr>
            <w:r w:rsidRPr="003830C1">
              <w:rPr>
                <w:sz w:val="24"/>
                <w:szCs w:val="24"/>
              </w:rPr>
              <w:t>Тема 3.</w:t>
            </w:r>
            <w:r w:rsidRPr="003830C1">
              <w:rPr>
                <w:w w:val="95"/>
                <w:sz w:val="24"/>
                <w:szCs w:val="24"/>
              </w:rPr>
              <w:t xml:space="preserve">Гражданско-правовой </w:t>
            </w:r>
            <w:r w:rsidRPr="003830C1">
              <w:rPr>
                <w:sz w:val="24"/>
                <w:szCs w:val="24"/>
              </w:rPr>
              <w:t>договор</w:t>
            </w:r>
          </w:p>
          <w:p w:rsidR="005C42F0" w:rsidRPr="003830C1" w:rsidRDefault="005C42F0" w:rsidP="003830C1">
            <w:pPr>
              <w:rPr>
                <w:sz w:val="24"/>
                <w:szCs w:val="24"/>
              </w:rPr>
            </w:pPr>
            <w:r w:rsidRPr="003830C1">
              <w:rPr>
                <w:sz w:val="24"/>
                <w:szCs w:val="24"/>
              </w:rPr>
              <w:t>Тема 4.Обязательства по передаче имущества в собственность</w:t>
            </w:r>
          </w:p>
          <w:p w:rsidR="005C42F0" w:rsidRPr="003830C1" w:rsidRDefault="005C42F0" w:rsidP="003830C1">
            <w:pPr>
              <w:rPr>
                <w:sz w:val="24"/>
                <w:szCs w:val="24"/>
              </w:rPr>
            </w:pPr>
            <w:r w:rsidRPr="003830C1">
              <w:rPr>
                <w:sz w:val="24"/>
                <w:szCs w:val="24"/>
              </w:rPr>
              <w:t>Тема 5. Обязательства по передаче имущества в пользование</w:t>
            </w:r>
          </w:p>
          <w:p w:rsidR="005C42F0" w:rsidRPr="003830C1" w:rsidRDefault="005C42F0" w:rsidP="003830C1">
            <w:pPr>
              <w:rPr>
                <w:sz w:val="24"/>
                <w:szCs w:val="24"/>
              </w:rPr>
            </w:pPr>
            <w:r w:rsidRPr="003830C1">
              <w:rPr>
                <w:sz w:val="24"/>
                <w:szCs w:val="24"/>
              </w:rPr>
              <w:t>Тема 6.Обязательства найма жилого помещения</w:t>
            </w:r>
          </w:p>
          <w:p w:rsidR="005C42F0" w:rsidRPr="003830C1" w:rsidRDefault="005C42F0" w:rsidP="003830C1">
            <w:pPr>
              <w:rPr>
                <w:sz w:val="24"/>
                <w:szCs w:val="24"/>
              </w:rPr>
            </w:pPr>
            <w:r w:rsidRPr="003830C1">
              <w:rPr>
                <w:sz w:val="24"/>
                <w:szCs w:val="24"/>
              </w:rPr>
              <w:t>Тема 7.Обязательства по выполнению работ</w:t>
            </w:r>
          </w:p>
          <w:p w:rsidR="005C42F0" w:rsidRPr="003830C1" w:rsidRDefault="005C42F0" w:rsidP="003830C1">
            <w:pPr>
              <w:rPr>
                <w:sz w:val="24"/>
                <w:szCs w:val="24"/>
              </w:rPr>
            </w:pPr>
            <w:r w:rsidRPr="003830C1">
              <w:rPr>
                <w:sz w:val="24"/>
                <w:szCs w:val="24"/>
              </w:rPr>
              <w:t>Тема 8. Обязательства по созданию и использованию результатов интеллектуальной деятельности</w:t>
            </w:r>
          </w:p>
          <w:p w:rsidR="005C42F0" w:rsidRPr="003830C1" w:rsidRDefault="005C42F0" w:rsidP="003830C1">
            <w:pPr>
              <w:rPr>
                <w:sz w:val="24"/>
                <w:szCs w:val="24"/>
              </w:rPr>
            </w:pPr>
            <w:r w:rsidRPr="003830C1">
              <w:rPr>
                <w:sz w:val="24"/>
                <w:szCs w:val="24"/>
              </w:rPr>
              <w:t>Тема 9. Обязательства по оказанию услуг</w:t>
            </w:r>
          </w:p>
          <w:p w:rsidR="005C42F0" w:rsidRPr="003830C1" w:rsidRDefault="005C42F0" w:rsidP="003830C1">
            <w:pPr>
              <w:rPr>
                <w:sz w:val="24"/>
                <w:szCs w:val="24"/>
              </w:rPr>
            </w:pPr>
            <w:r w:rsidRPr="003830C1">
              <w:rPr>
                <w:sz w:val="24"/>
                <w:szCs w:val="24"/>
              </w:rPr>
              <w:t>Тема 10.Обязательства в сфере транспорта и логистики</w:t>
            </w:r>
          </w:p>
          <w:p w:rsidR="005C42F0" w:rsidRPr="003830C1" w:rsidRDefault="005C42F0" w:rsidP="003830C1">
            <w:pPr>
              <w:rPr>
                <w:sz w:val="24"/>
                <w:szCs w:val="24"/>
              </w:rPr>
            </w:pPr>
            <w:r w:rsidRPr="003830C1">
              <w:rPr>
                <w:sz w:val="24"/>
                <w:szCs w:val="24"/>
              </w:rPr>
              <w:t>Тема 11. Обязательства об оказании посреднических услуг</w:t>
            </w:r>
          </w:p>
          <w:p w:rsidR="005C42F0" w:rsidRPr="003830C1" w:rsidRDefault="005C42F0" w:rsidP="003830C1">
            <w:pPr>
              <w:rPr>
                <w:sz w:val="24"/>
                <w:szCs w:val="24"/>
              </w:rPr>
            </w:pPr>
            <w:r w:rsidRPr="003830C1">
              <w:rPr>
                <w:sz w:val="24"/>
                <w:szCs w:val="24"/>
              </w:rPr>
              <w:t>Тема 12. Банковские</w:t>
            </w:r>
            <w:r w:rsidRPr="003830C1">
              <w:rPr>
                <w:spacing w:val="-9"/>
                <w:sz w:val="24"/>
                <w:szCs w:val="24"/>
              </w:rPr>
              <w:t xml:space="preserve"> </w:t>
            </w:r>
            <w:r w:rsidRPr="003830C1">
              <w:rPr>
                <w:sz w:val="24"/>
                <w:szCs w:val="24"/>
              </w:rPr>
              <w:t>обязательства</w:t>
            </w:r>
          </w:p>
          <w:p w:rsidR="005C42F0" w:rsidRPr="003830C1" w:rsidRDefault="005C42F0" w:rsidP="003830C1">
            <w:pPr>
              <w:rPr>
                <w:sz w:val="24"/>
                <w:szCs w:val="24"/>
              </w:rPr>
            </w:pPr>
            <w:r w:rsidRPr="003830C1">
              <w:rPr>
                <w:sz w:val="24"/>
                <w:szCs w:val="24"/>
              </w:rPr>
              <w:t>Тема 13. Расчётные обязательства</w:t>
            </w:r>
          </w:p>
          <w:p w:rsidR="005C42F0" w:rsidRPr="003830C1" w:rsidRDefault="005C42F0" w:rsidP="003830C1">
            <w:pPr>
              <w:rPr>
                <w:sz w:val="24"/>
                <w:szCs w:val="24"/>
              </w:rPr>
            </w:pPr>
            <w:r w:rsidRPr="003830C1">
              <w:rPr>
                <w:sz w:val="24"/>
                <w:szCs w:val="24"/>
              </w:rPr>
              <w:t>Тема 14. Страховые обязательства</w:t>
            </w:r>
          </w:p>
          <w:p w:rsidR="005C42F0" w:rsidRPr="003830C1" w:rsidRDefault="005C42F0" w:rsidP="003830C1">
            <w:pPr>
              <w:rPr>
                <w:sz w:val="24"/>
                <w:szCs w:val="24"/>
              </w:rPr>
            </w:pPr>
            <w:r w:rsidRPr="003830C1">
              <w:rPr>
                <w:sz w:val="24"/>
                <w:szCs w:val="24"/>
              </w:rPr>
              <w:t>Тема 15. Обязательства о совместной деятельности</w:t>
            </w:r>
          </w:p>
          <w:p w:rsidR="00A643A5" w:rsidRPr="003830C1" w:rsidRDefault="005C42F0" w:rsidP="003830C1">
            <w:pPr>
              <w:suppressAutoHyphens/>
              <w:snapToGrid w:val="0"/>
              <w:rPr>
                <w:color w:val="000000"/>
                <w:sz w:val="24"/>
                <w:szCs w:val="24"/>
                <w:lang w:eastAsia="ar-SA"/>
              </w:rPr>
            </w:pPr>
            <w:r w:rsidRPr="003830C1">
              <w:rPr>
                <w:sz w:val="24"/>
                <w:szCs w:val="24"/>
              </w:rPr>
              <w:t>Тема 16. Охранительные обязательства</w:t>
            </w:r>
          </w:p>
        </w:tc>
        <w:tc>
          <w:tcPr>
            <w:tcW w:w="731" w:type="pct"/>
            <w:vMerge w:val="restart"/>
            <w:tcBorders>
              <w:top w:val="single" w:sz="6" w:space="0" w:color="000000"/>
              <w:left w:val="single" w:sz="6" w:space="0" w:color="000000"/>
              <w:right w:val="single" w:sz="6" w:space="0" w:color="000000"/>
            </w:tcBorders>
            <w:vAlign w:val="center"/>
          </w:tcPr>
          <w:p w:rsidR="00A643A5" w:rsidRPr="003830C1" w:rsidRDefault="005C42F0" w:rsidP="003830C1">
            <w:pPr>
              <w:suppressAutoHyphens/>
              <w:snapToGrid w:val="0"/>
              <w:rPr>
                <w:color w:val="000000"/>
                <w:sz w:val="24"/>
                <w:szCs w:val="24"/>
                <w:lang w:eastAsia="ar-SA"/>
              </w:rPr>
            </w:pPr>
            <w:r w:rsidRPr="003830C1">
              <w:rPr>
                <w:sz w:val="24"/>
                <w:szCs w:val="24"/>
              </w:rPr>
              <w:t>кейс-задача (5.2)</w:t>
            </w: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r w:rsidR="00A643A5" w:rsidRPr="003830C1" w:rsidTr="006921A6">
        <w:trPr>
          <w:trHeight w:val="333"/>
          <w:jc w:val="center"/>
        </w:trPr>
        <w:tc>
          <w:tcPr>
            <w:tcW w:w="527" w:type="pct"/>
            <w:vMerge/>
            <w:tcBorders>
              <w:left w:val="single" w:sz="6" w:space="0" w:color="000000"/>
              <w:right w:val="single" w:sz="6" w:space="0" w:color="000000"/>
            </w:tcBorders>
            <w:vAlign w:val="center"/>
          </w:tcPr>
          <w:p w:rsidR="00A643A5" w:rsidRPr="003830C1" w:rsidRDefault="00A643A5" w:rsidP="003830C1">
            <w:pPr>
              <w:rPr>
                <w:color w:val="000000"/>
                <w:sz w:val="24"/>
                <w:szCs w:val="24"/>
              </w:rPr>
            </w:pP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принятия юридически значимых решений в области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A643A5" w:rsidRPr="003830C1" w:rsidRDefault="00A643A5" w:rsidP="003830C1">
            <w:pPr>
              <w:suppressAutoHyphens/>
              <w:snapToGrid w:val="0"/>
              <w:rPr>
                <w:sz w:val="24"/>
                <w:szCs w:val="24"/>
              </w:rPr>
            </w:pPr>
          </w:p>
        </w:tc>
        <w:tc>
          <w:tcPr>
            <w:tcW w:w="731" w:type="pct"/>
            <w:vMerge/>
            <w:tcBorders>
              <w:left w:val="single" w:sz="6" w:space="0" w:color="000000"/>
              <w:right w:val="single" w:sz="6" w:space="0" w:color="000000"/>
            </w:tcBorders>
            <w:vAlign w:val="center"/>
          </w:tcPr>
          <w:p w:rsidR="00A643A5" w:rsidRPr="003830C1" w:rsidRDefault="00A643A5" w:rsidP="003830C1">
            <w:pPr>
              <w:suppressAutoHyphens/>
              <w:snapToGrid w:val="0"/>
              <w:rPr>
                <w:color w:val="000000"/>
                <w:sz w:val="24"/>
                <w:szCs w:val="24"/>
              </w:rPr>
            </w:pP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r w:rsidR="00A643A5" w:rsidRPr="003830C1" w:rsidTr="006921A6">
        <w:trPr>
          <w:trHeight w:val="333"/>
          <w:jc w:val="center"/>
        </w:trPr>
        <w:tc>
          <w:tcPr>
            <w:tcW w:w="527" w:type="pct"/>
            <w:vMerge/>
            <w:tcBorders>
              <w:left w:val="single" w:sz="6" w:space="0" w:color="000000"/>
              <w:right w:val="single" w:sz="6" w:space="0" w:color="000000"/>
            </w:tcBorders>
            <w:vAlign w:val="center"/>
          </w:tcPr>
          <w:p w:rsidR="00A643A5" w:rsidRPr="003830C1" w:rsidRDefault="00A643A5" w:rsidP="003830C1">
            <w:pPr>
              <w:rPr>
                <w:color w:val="000000"/>
                <w:sz w:val="24"/>
                <w:szCs w:val="24"/>
              </w:rPr>
            </w:pP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подготовки юридических документов, образующихся в сфере правового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A643A5" w:rsidRPr="003830C1" w:rsidRDefault="00A643A5" w:rsidP="003830C1">
            <w:pPr>
              <w:suppressAutoHyphens/>
              <w:snapToGrid w:val="0"/>
              <w:rPr>
                <w:sz w:val="24"/>
                <w:szCs w:val="24"/>
              </w:rPr>
            </w:pPr>
          </w:p>
        </w:tc>
        <w:tc>
          <w:tcPr>
            <w:tcW w:w="731" w:type="pct"/>
            <w:vMerge/>
            <w:tcBorders>
              <w:left w:val="single" w:sz="6" w:space="0" w:color="000000"/>
              <w:right w:val="single" w:sz="6" w:space="0" w:color="000000"/>
            </w:tcBorders>
            <w:vAlign w:val="center"/>
          </w:tcPr>
          <w:p w:rsidR="00A643A5" w:rsidRPr="003830C1" w:rsidRDefault="00A643A5" w:rsidP="003830C1">
            <w:pPr>
              <w:suppressAutoHyphens/>
              <w:snapToGrid w:val="0"/>
              <w:rPr>
                <w:color w:val="000000"/>
                <w:sz w:val="24"/>
                <w:szCs w:val="24"/>
              </w:rPr>
            </w:pP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r w:rsidR="00A643A5" w:rsidRPr="003830C1" w:rsidTr="00346DB1">
        <w:trPr>
          <w:trHeight w:val="333"/>
          <w:jc w:val="center"/>
        </w:trPr>
        <w:tc>
          <w:tcPr>
            <w:tcW w:w="527" w:type="pct"/>
            <w:vMerge/>
            <w:tcBorders>
              <w:left w:val="single" w:sz="6" w:space="0" w:color="000000"/>
              <w:bottom w:val="single" w:sz="4" w:space="0" w:color="000000"/>
              <w:right w:val="single" w:sz="6" w:space="0" w:color="000000"/>
            </w:tcBorders>
            <w:vAlign w:val="center"/>
          </w:tcPr>
          <w:p w:rsidR="00A643A5" w:rsidRPr="003830C1" w:rsidRDefault="00A643A5" w:rsidP="003830C1">
            <w:pPr>
              <w:rPr>
                <w:color w:val="000000"/>
                <w:sz w:val="24"/>
                <w:szCs w:val="24"/>
              </w:rPr>
            </w:pP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установления истинного содержания норм, закрепленных в источниках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A643A5" w:rsidRPr="003830C1" w:rsidRDefault="00A643A5" w:rsidP="003830C1">
            <w:pPr>
              <w:suppressAutoHyphens/>
              <w:snapToGrid w:val="0"/>
              <w:rPr>
                <w:sz w:val="24"/>
                <w:szCs w:val="24"/>
              </w:rPr>
            </w:pPr>
          </w:p>
        </w:tc>
        <w:tc>
          <w:tcPr>
            <w:tcW w:w="731" w:type="pct"/>
            <w:vMerge/>
            <w:tcBorders>
              <w:left w:val="single" w:sz="6" w:space="0" w:color="000000"/>
              <w:right w:val="single" w:sz="6" w:space="0" w:color="000000"/>
            </w:tcBorders>
            <w:vAlign w:val="center"/>
          </w:tcPr>
          <w:p w:rsidR="00A643A5" w:rsidRPr="003830C1" w:rsidRDefault="00A643A5" w:rsidP="003830C1">
            <w:pPr>
              <w:suppressAutoHyphens/>
              <w:snapToGrid w:val="0"/>
              <w:rPr>
                <w:color w:val="000000"/>
                <w:sz w:val="24"/>
                <w:szCs w:val="24"/>
              </w:rPr>
            </w:pP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bl>
    <w:p w:rsidR="007A6426" w:rsidRPr="003830C1" w:rsidRDefault="007A6426" w:rsidP="003830C1">
      <w:pPr>
        <w:tabs>
          <w:tab w:val="left" w:pos="1243"/>
        </w:tabs>
        <w:rPr>
          <w:b/>
          <w:sz w:val="24"/>
          <w:szCs w:val="24"/>
        </w:rPr>
      </w:pPr>
    </w:p>
    <w:p w:rsidR="00B54A9D" w:rsidRPr="003830C1" w:rsidRDefault="00A56889" w:rsidP="003830C1">
      <w:pPr>
        <w:pStyle w:val="a4"/>
        <w:numPr>
          <w:ilvl w:val="0"/>
          <w:numId w:val="1"/>
        </w:numPr>
        <w:tabs>
          <w:tab w:val="left" w:pos="0"/>
        </w:tabs>
        <w:ind w:left="0" w:firstLine="709"/>
        <w:rPr>
          <w:b/>
          <w:sz w:val="24"/>
          <w:szCs w:val="24"/>
        </w:rPr>
      </w:pPr>
      <w:r w:rsidRPr="003830C1">
        <w:rPr>
          <w:b/>
          <w:sz w:val="24"/>
          <w:szCs w:val="24"/>
        </w:rPr>
        <w:t>Описание процедуры</w:t>
      </w:r>
      <w:r w:rsidRPr="003830C1">
        <w:rPr>
          <w:b/>
          <w:spacing w:val="-3"/>
          <w:sz w:val="24"/>
          <w:szCs w:val="24"/>
        </w:rPr>
        <w:t xml:space="preserve"> </w:t>
      </w:r>
      <w:r w:rsidRPr="003830C1">
        <w:rPr>
          <w:b/>
          <w:sz w:val="24"/>
          <w:szCs w:val="24"/>
        </w:rPr>
        <w:t>оценивания</w:t>
      </w:r>
    </w:p>
    <w:p w:rsidR="004141D2" w:rsidRPr="003830C1" w:rsidRDefault="004141D2" w:rsidP="003830C1">
      <w:pPr>
        <w:ind w:firstLine="709"/>
        <w:jc w:val="both"/>
        <w:rPr>
          <w:sz w:val="24"/>
          <w:szCs w:val="24"/>
        </w:rPr>
      </w:pPr>
      <w:r w:rsidRPr="003830C1">
        <w:rPr>
          <w:sz w:val="24"/>
          <w:szCs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4141D2" w:rsidRPr="003830C1" w:rsidRDefault="004141D2" w:rsidP="003830C1">
      <w:pPr>
        <w:pStyle w:val="a4"/>
        <w:tabs>
          <w:tab w:val="left" w:pos="1134"/>
        </w:tabs>
        <w:suppressAutoHyphens/>
        <w:ind w:left="1242" w:firstLine="0"/>
        <w:rPr>
          <w:sz w:val="24"/>
          <w:szCs w:val="24"/>
        </w:rPr>
      </w:pPr>
    </w:p>
    <w:p w:rsidR="004141D2" w:rsidRPr="003830C1" w:rsidRDefault="004141D2" w:rsidP="003830C1">
      <w:pPr>
        <w:pStyle w:val="a4"/>
        <w:tabs>
          <w:tab w:val="left" w:pos="1134"/>
        </w:tabs>
        <w:suppressAutoHyphens/>
        <w:ind w:left="0" w:firstLine="0"/>
        <w:rPr>
          <w:sz w:val="24"/>
          <w:szCs w:val="24"/>
        </w:rPr>
      </w:pPr>
      <w:r w:rsidRPr="003830C1">
        <w:rPr>
          <w:sz w:val="24"/>
          <w:szCs w:val="24"/>
        </w:rPr>
        <w:t>Таблица 4.1 – Распределение баллов по видам учебной деятельности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1961"/>
        <w:gridCol w:w="1957"/>
        <w:gridCol w:w="2798"/>
      </w:tblGrid>
      <w:tr w:rsidR="004141D2" w:rsidRPr="003830C1" w:rsidTr="00B45909">
        <w:trPr>
          <w:cantSplit/>
          <w:trHeight w:val="70"/>
        </w:trPr>
        <w:tc>
          <w:tcPr>
            <w:tcW w:w="1654" w:type="pct"/>
            <w:vMerge w:val="restart"/>
            <w:shd w:val="clear" w:color="auto" w:fill="auto"/>
            <w:vAlign w:val="center"/>
          </w:tcPr>
          <w:p w:rsidR="004141D2" w:rsidRPr="003830C1" w:rsidRDefault="004141D2" w:rsidP="003830C1">
            <w:pPr>
              <w:jc w:val="center"/>
              <w:rPr>
                <w:color w:val="000000"/>
                <w:sz w:val="24"/>
                <w:szCs w:val="24"/>
              </w:rPr>
            </w:pPr>
            <w:r w:rsidRPr="003830C1">
              <w:rPr>
                <w:color w:val="000000"/>
                <w:sz w:val="24"/>
                <w:szCs w:val="24"/>
              </w:rPr>
              <w:t>Вид учебной деятельности</w:t>
            </w:r>
          </w:p>
        </w:tc>
        <w:tc>
          <w:tcPr>
            <w:tcW w:w="3346" w:type="pct"/>
            <w:gridSpan w:val="3"/>
          </w:tcPr>
          <w:p w:rsidR="004141D2" w:rsidRPr="003830C1" w:rsidRDefault="004141D2" w:rsidP="003830C1">
            <w:pPr>
              <w:jc w:val="center"/>
              <w:rPr>
                <w:color w:val="000000"/>
                <w:sz w:val="24"/>
                <w:szCs w:val="24"/>
              </w:rPr>
            </w:pPr>
            <w:r w:rsidRPr="003830C1">
              <w:rPr>
                <w:color w:val="000000"/>
                <w:sz w:val="24"/>
                <w:szCs w:val="24"/>
              </w:rPr>
              <w:t>Оценочное средство</w:t>
            </w:r>
          </w:p>
        </w:tc>
      </w:tr>
      <w:tr w:rsidR="004141D2" w:rsidRPr="003830C1" w:rsidTr="00B45909">
        <w:trPr>
          <w:cantSplit/>
          <w:trHeight w:val="1213"/>
        </w:trPr>
        <w:tc>
          <w:tcPr>
            <w:tcW w:w="1654" w:type="pct"/>
            <w:vMerge/>
            <w:shd w:val="clear" w:color="auto" w:fill="auto"/>
            <w:vAlign w:val="center"/>
          </w:tcPr>
          <w:p w:rsidR="004141D2" w:rsidRPr="003830C1" w:rsidRDefault="004141D2" w:rsidP="003830C1">
            <w:pPr>
              <w:rPr>
                <w:color w:val="000000"/>
                <w:sz w:val="24"/>
                <w:szCs w:val="24"/>
              </w:rPr>
            </w:pPr>
          </w:p>
        </w:tc>
        <w:tc>
          <w:tcPr>
            <w:tcW w:w="977" w:type="pct"/>
            <w:shd w:val="clear" w:color="auto" w:fill="auto"/>
            <w:textDirection w:val="btLr"/>
            <w:vAlign w:val="center"/>
          </w:tcPr>
          <w:p w:rsidR="004141D2" w:rsidRPr="003830C1" w:rsidRDefault="004141D2" w:rsidP="003830C1">
            <w:pPr>
              <w:ind w:left="113" w:right="113"/>
              <w:jc w:val="center"/>
              <w:rPr>
                <w:color w:val="000000"/>
                <w:sz w:val="24"/>
                <w:szCs w:val="24"/>
              </w:rPr>
            </w:pPr>
            <w:r w:rsidRPr="003830C1">
              <w:rPr>
                <w:color w:val="000000"/>
                <w:sz w:val="24"/>
                <w:szCs w:val="24"/>
              </w:rPr>
              <w:t>Кейс-задача</w:t>
            </w:r>
          </w:p>
        </w:tc>
        <w:tc>
          <w:tcPr>
            <w:tcW w:w="975" w:type="pct"/>
            <w:textDirection w:val="btLr"/>
            <w:vAlign w:val="center"/>
          </w:tcPr>
          <w:p w:rsidR="004141D2" w:rsidRPr="003830C1" w:rsidRDefault="004141D2" w:rsidP="003830C1">
            <w:pPr>
              <w:ind w:left="113" w:right="113"/>
              <w:jc w:val="center"/>
              <w:rPr>
                <w:color w:val="000000"/>
                <w:sz w:val="24"/>
                <w:szCs w:val="24"/>
              </w:rPr>
            </w:pPr>
            <w:r w:rsidRPr="003830C1">
              <w:rPr>
                <w:color w:val="000000"/>
                <w:sz w:val="24"/>
                <w:szCs w:val="24"/>
                <w:lang w:eastAsia="ar-SA"/>
              </w:rPr>
              <w:t>Собеседование</w:t>
            </w:r>
          </w:p>
        </w:tc>
        <w:tc>
          <w:tcPr>
            <w:tcW w:w="1394" w:type="pct"/>
            <w:textDirection w:val="btLr"/>
            <w:vAlign w:val="center"/>
          </w:tcPr>
          <w:p w:rsidR="004141D2" w:rsidRPr="003830C1" w:rsidRDefault="004141D2" w:rsidP="003830C1">
            <w:pPr>
              <w:jc w:val="center"/>
              <w:rPr>
                <w:color w:val="000000"/>
                <w:sz w:val="24"/>
                <w:szCs w:val="24"/>
              </w:rPr>
            </w:pPr>
            <w:r w:rsidRPr="003830C1">
              <w:rPr>
                <w:color w:val="000000"/>
                <w:sz w:val="24"/>
                <w:szCs w:val="24"/>
              </w:rPr>
              <w:t>Итого</w:t>
            </w:r>
          </w:p>
        </w:tc>
      </w:tr>
      <w:tr w:rsidR="004141D2" w:rsidRPr="003830C1" w:rsidTr="00B45909">
        <w:trPr>
          <w:trHeight w:val="469"/>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Лекции</w:t>
            </w:r>
            <w:r w:rsidRPr="003830C1">
              <w:rPr>
                <w:rStyle w:val="a7"/>
                <w:color w:val="000000"/>
                <w:sz w:val="24"/>
                <w:szCs w:val="24"/>
              </w:rPr>
              <w:footnoteReference w:id="1"/>
            </w:r>
          </w:p>
        </w:tc>
        <w:tc>
          <w:tcPr>
            <w:tcW w:w="977" w:type="pct"/>
            <w:shd w:val="clear" w:color="auto" w:fill="auto"/>
            <w:vAlign w:val="center"/>
            <w:hideMark/>
          </w:tcPr>
          <w:p w:rsidR="004141D2" w:rsidRPr="003830C1" w:rsidRDefault="004141D2" w:rsidP="003830C1">
            <w:pPr>
              <w:jc w:val="center"/>
              <w:rPr>
                <w:color w:val="000000"/>
                <w:sz w:val="24"/>
                <w:szCs w:val="24"/>
              </w:rPr>
            </w:pPr>
          </w:p>
        </w:tc>
        <w:tc>
          <w:tcPr>
            <w:tcW w:w="975" w:type="pct"/>
            <w:vAlign w:val="center"/>
          </w:tcPr>
          <w:p w:rsidR="004141D2" w:rsidRPr="003830C1" w:rsidRDefault="004141D2" w:rsidP="003830C1">
            <w:pPr>
              <w:jc w:val="center"/>
              <w:rPr>
                <w:color w:val="000000"/>
                <w:sz w:val="24"/>
                <w:szCs w:val="24"/>
              </w:rPr>
            </w:pPr>
            <w:r w:rsidRPr="003830C1">
              <w:rPr>
                <w:color w:val="000000"/>
                <w:sz w:val="24"/>
                <w:szCs w:val="24"/>
              </w:rPr>
              <w:t>10</w:t>
            </w: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10</w:t>
            </w:r>
          </w:p>
        </w:tc>
      </w:tr>
      <w:tr w:rsidR="004141D2" w:rsidRPr="003830C1" w:rsidTr="00B45909">
        <w:trPr>
          <w:trHeight w:val="552"/>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Практические занятия</w:t>
            </w:r>
          </w:p>
        </w:tc>
        <w:tc>
          <w:tcPr>
            <w:tcW w:w="977" w:type="pct"/>
            <w:shd w:val="clear" w:color="auto" w:fill="auto"/>
            <w:vAlign w:val="center"/>
          </w:tcPr>
          <w:p w:rsidR="004141D2" w:rsidRPr="003830C1" w:rsidRDefault="004141D2" w:rsidP="003830C1">
            <w:pPr>
              <w:jc w:val="center"/>
              <w:rPr>
                <w:color w:val="000000"/>
                <w:sz w:val="24"/>
                <w:szCs w:val="24"/>
              </w:rPr>
            </w:pPr>
            <w:r w:rsidRPr="003830C1">
              <w:rPr>
                <w:color w:val="000000"/>
                <w:sz w:val="24"/>
                <w:szCs w:val="24"/>
              </w:rPr>
              <w:t>40</w:t>
            </w:r>
          </w:p>
        </w:tc>
        <w:tc>
          <w:tcPr>
            <w:tcW w:w="975" w:type="pct"/>
            <w:vAlign w:val="center"/>
          </w:tcPr>
          <w:p w:rsidR="004141D2" w:rsidRPr="003830C1" w:rsidRDefault="004141D2" w:rsidP="003830C1">
            <w:pPr>
              <w:jc w:val="center"/>
              <w:rPr>
                <w:color w:val="000000"/>
                <w:sz w:val="24"/>
                <w:szCs w:val="24"/>
              </w:rPr>
            </w:pPr>
            <w:r w:rsidRPr="003830C1">
              <w:rPr>
                <w:color w:val="000000"/>
                <w:sz w:val="24"/>
                <w:szCs w:val="24"/>
              </w:rPr>
              <w:t>20</w:t>
            </w: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60</w:t>
            </w:r>
          </w:p>
        </w:tc>
      </w:tr>
      <w:tr w:rsidR="004141D2" w:rsidRPr="003830C1" w:rsidTr="00B45909">
        <w:trPr>
          <w:trHeight w:val="552"/>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Самостоятельная работа</w:t>
            </w:r>
          </w:p>
        </w:tc>
        <w:tc>
          <w:tcPr>
            <w:tcW w:w="977" w:type="pct"/>
            <w:shd w:val="clear" w:color="auto" w:fill="auto"/>
            <w:vAlign w:val="center"/>
            <w:hideMark/>
          </w:tcPr>
          <w:p w:rsidR="004141D2" w:rsidRPr="003830C1" w:rsidRDefault="004141D2" w:rsidP="003830C1">
            <w:pPr>
              <w:jc w:val="center"/>
              <w:rPr>
                <w:color w:val="000000"/>
                <w:sz w:val="24"/>
                <w:szCs w:val="24"/>
              </w:rPr>
            </w:pPr>
            <w:r w:rsidRPr="003830C1">
              <w:rPr>
                <w:color w:val="000000"/>
                <w:sz w:val="24"/>
                <w:szCs w:val="24"/>
              </w:rPr>
              <w:t>20</w:t>
            </w:r>
          </w:p>
        </w:tc>
        <w:tc>
          <w:tcPr>
            <w:tcW w:w="975" w:type="pct"/>
            <w:vAlign w:val="center"/>
          </w:tcPr>
          <w:p w:rsidR="004141D2" w:rsidRPr="003830C1" w:rsidRDefault="004141D2" w:rsidP="003830C1">
            <w:pPr>
              <w:jc w:val="center"/>
              <w:rPr>
                <w:color w:val="000000"/>
                <w:sz w:val="24"/>
                <w:szCs w:val="24"/>
              </w:rPr>
            </w:pPr>
            <w:r w:rsidRPr="003830C1">
              <w:rPr>
                <w:color w:val="000000"/>
                <w:sz w:val="24"/>
                <w:szCs w:val="24"/>
              </w:rPr>
              <w:t>10</w:t>
            </w: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30</w:t>
            </w:r>
          </w:p>
        </w:tc>
      </w:tr>
      <w:tr w:rsidR="004141D2" w:rsidRPr="003830C1" w:rsidTr="00B45909">
        <w:trPr>
          <w:trHeight w:val="552"/>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Промежуточная аттестация</w:t>
            </w:r>
          </w:p>
        </w:tc>
        <w:tc>
          <w:tcPr>
            <w:tcW w:w="977" w:type="pct"/>
            <w:shd w:val="clear" w:color="auto" w:fill="auto"/>
            <w:vAlign w:val="center"/>
            <w:hideMark/>
          </w:tcPr>
          <w:p w:rsidR="004141D2" w:rsidRPr="003830C1" w:rsidRDefault="004141D2" w:rsidP="003830C1">
            <w:pPr>
              <w:jc w:val="center"/>
              <w:rPr>
                <w:color w:val="000000"/>
                <w:sz w:val="24"/>
                <w:szCs w:val="24"/>
              </w:rPr>
            </w:pPr>
          </w:p>
        </w:tc>
        <w:tc>
          <w:tcPr>
            <w:tcW w:w="975" w:type="pct"/>
            <w:vAlign w:val="center"/>
          </w:tcPr>
          <w:p w:rsidR="004141D2" w:rsidRPr="003830C1" w:rsidRDefault="004141D2" w:rsidP="003830C1">
            <w:pPr>
              <w:jc w:val="center"/>
              <w:rPr>
                <w:color w:val="000000"/>
                <w:sz w:val="24"/>
                <w:szCs w:val="24"/>
              </w:rPr>
            </w:pP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100</w:t>
            </w:r>
          </w:p>
        </w:tc>
      </w:tr>
    </w:tbl>
    <w:p w:rsidR="00B54A9D" w:rsidRPr="003830C1" w:rsidRDefault="00B54A9D" w:rsidP="003830C1">
      <w:pPr>
        <w:pStyle w:val="a3"/>
        <w:ind w:left="0"/>
      </w:pPr>
    </w:p>
    <w:p w:rsidR="00E73706" w:rsidRPr="003830C1" w:rsidRDefault="00E73706" w:rsidP="003830C1">
      <w:pPr>
        <w:jc w:val="both"/>
        <w:rPr>
          <w:sz w:val="24"/>
          <w:szCs w:val="24"/>
        </w:rPr>
      </w:pPr>
      <w:r w:rsidRPr="003830C1">
        <w:rPr>
          <w:sz w:val="24"/>
          <w:szCs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E73706" w:rsidRPr="003830C1" w:rsidTr="00B45909">
        <w:trPr>
          <w:trHeight w:val="1022"/>
        </w:trPr>
        <w:tc>
          <w:tcPr>
            <w:tcW w:w="1384" w:type="dxa"/>
            <w:vAlign w:val="center"/>
          </w:tcPr>
          <w:p w:rsidR="00E73706" w:rsidRPr="003830C1" w:rsidRDefault="00E73706" w:rsidP="003830C1">
            <w:pPr>
              <w:shd w:val="clear" w:color="auto" w:fill="FFFFFF"/>
              <w:jc w:val="center"/>
              <w:rPr>
                <w:sz w:val="24"/>
                <w:szCs w:val="24"/>
              </w:rPr>
            </w:pPr>
            <w:r w:rsidRPr="003830C1">
              <w:rPr>
                <w:color w:val="000000"/>
                <w:sz w:val="24"/>
                <w:szCs w:val="24"/>
              </w:rPr>
              <w:t>Сумма баллов</w:t>
            </w:r>
          </w:p>
          <w:p w:rsidR="00E73706" w:rsidRPr="003830C1" w:rsidRDefault="00E73706" w:rsidP="003830C1">
            <w:pPr>
              <w:jc w:val="center"/>
              <w:rPr>
                <w:color w:val="000000"/>
                <w:sz w:val="24"/>
                <w:szCs w:val="24"/>
              </w:rPr>
            </w:pPr>
            <w:r w:rsidRPr="003830C1">
              <w:rPr>
                <w:color w:val="000000"/>
                <w:sz w:val="24"/>
                <w:szCs w:val="24"/>
              </w:rPr>
              <w:t>по дисциплине</w:t>
            </w:r>
          </w:p>
        </w:tc>
        <w:tc>
          <w:tcPr>
            <w:tcW w:w="1843" w:type="dxa"/>
            <w:vAlign w:val="center"/>
          </w:tcPr>
          <w:p w:rsidR="00E73706" w:rsidRPr="003830C1" w:rsidRDefault="00E73706" w:rsidP="003830C1">
            <w:pPr>
              <w:jc w:val="center"/>
              <w:rPr>
                <w:sz w:val="24"/>
                <w:szCs w:val="24"/>
              </w:rPr>
            </w:pPr>
            <w:r w:rsidRPr="003830C1">
              <w:rPr>
                <w:sz w:val="24"/>
                <w:szCs w:val="24"/>
              </w:rPr>
              <w:t>Оценка по промежуточной аттестации</w:t>
            </w:r>
          </w:p>
        </w:tc>
        <w:tc>
          <w:tcPr>
            <w:tcW w:w="7194" w:type="dxa"/>
            <w:vAlign w:val="center"/>
          </w:tcPr>
          <w:p w:rsidR="00E73706" w:rsidRPr="003830C1" w:rsidRDefault="00E73706" w:rsidP="003830C1">
            <w:pPr>
              <w:jc w:val="center"/>
              <w:rPr>
                <w:sz w:val="24"/>
                <w:szCs w:val="24"/>
              </w:rPr>
            </w:pPr>
            <w:r w:rsidRPr="003830C1">
              <w:rPr>
                <w:sz w:val="24"/>
                <w:szCs w:val="24"/>
              </w:rPr>
              <w:t>Характеристика качества сформированности компетенции</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91 до 100</w:t>
            </w:r>
          </w:p>
        </w:tc>
        <w:tc>
          <w:tcPr>
            <w:tcW w:w="1843" w:type="dxa"/>
            <w:vAlign w:val="center"/>
          </w:tcPr>
          <w:p w:rsidR="00E73706" w:rsidRPr="003830C1" w:rsidRDefault="00E73706" w:rsidP="003830C1">
            <w:pPr>
              <w:jc w:val="center"/>
              <w:rPr>
                <w:sz w:val="24"/>
                <w:szCs w:val="24"/>
              </w:rPr>
            </w:pPr>
            <w:r w:rsidRPr="003830C1">
              <w:rPr>
                <w:color w:val="000000"/>
                <w:sz w:val="24"/>
                <w:szCs w:val="24"/>
              </w:rPr>
              <w:t xml:space="preserve"> «отлично»</w:t>
            </w:r>
          </w:p>
        </w:tc>
        <w:tc>
          <w:tcPr>
            <w:tcW w:w="7194" w:type="dxa"/>
            <w:vAlign w:val="center"/>
          </w:tcPr>
          <w:p w:rsidR="00E73706" w:rsidRPr="003830C1" w:rsidRDefault="00E73706" w:rsidP="003830C1">
            <w:pPr>
              <w:jc w:val="both"/>
              <w:rPr>
                <w:sz w:val="24"/>
                <w:szCs w:val="24"/>
              </w:rPr>
            </w:pPr>
            <w:r w:rsidRPr="003830C1">
              <w:rPr>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76 до 90</w:t>
            </w:r>
          </w:p>
        </w:tc>
        <w:tc>
          <w:tcPr>
            <w:tcW w:w="1843" w:type="dxa"/>
            <w:vAlign w:val="center"/>
          </w:tcPr>
          <w:p w:rsidR="00E73706" w:rsidRPr="003830C1" w:rsidRDefault="00E73706" w:rsidP="003830C1">
            <w:pPr>
              <w:jc w:val="center"/>
              <w:rPr>
                <w:sz w:val="24"/>
                <w:szCs w:val="24"/>
              </w:rPr>
            </w:pPr>
            <w:r w:rsidRPr="003830C1">
              <w:rPr>
                <w:color w:val="000000"/>
                <w:sz w:val="24"/>
                <w:szCs w:val="24"/>
              </w:rPr>
              <w:t xml:space="preserve"> «хорошо»</w:t>
            </w:r>
          </w:p>
        </w:tc>
        <w:tc>
          <w:tcPr>
            <w:tcW w:w="7194" w:type="dxa"/>
            <w:vAlign w:val="center"/>
          </w:tcPr>
          <w:p w:rsidR="00E73706" w:rsidRPr="003830C1" w:rsidRDefault="00E73706" w:rsidP="003830C1">
            <w:pPr>
              <w:jc w:val="both"/>
              <w:rPr>
                <w:sz w:val="24"/>
                <w:szCs w:val="24"/>
              </w:rPr>
            </w:pPr>
            <w:r w:rsidRPr="003830C1">
              <w:rPr>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61 до 75</w:t>
            </w:r>
          </w:p>
        </w:tc>
        <w:tc>
          <w:tcPr>
            <w:tcW w:w="1843" w:type="dxa"/>
            <w:vAlign w:val="center"/>
          </w:tcPr>
          <w:p w:rsidR="00E73706" w:rsidRPr="003830C1" w:rsidRDefault="00E73706" w:rsidP="003830C1">
            <w:pPr>
              <w:jc w:val="center"/>
              <w:rPr>
                <w:sz w:val="24"/>
                <w:szCs w:val="24"/>
              </w:rPr>
            </w:pPr>
            <w:r w:rsidRPr="003830C1">
              <w:rPr>
                <w:color w:val="000000"/>
                <w:sz w:val="24"/>
                <w:szCs w:val="24"/>
              </w:rPr>
              <w:t xml:space="preserve"> «удовлетворительно»</w:t>
            </w:r>
          </w:p>
        </w:tc>
        <w:tc>
          <w:tcPr>
            <w:tcW w:w="7194" w:type="dxa"/>
            <w:vAlign w:val="center"/>
          </w:tcPr>
          <w:p w:rsidR="00E73706" w:rsidRPr="003830C1" w:rsidRDefault="00E73706" w:rsidP="003830C1">
            <w:pPr>
              <w:jc w:val="both"/>
              <w:rPr>
                <w:sz w:val="24"/>
                <w:szCs w:val="24"/>
              </w:rPr>
            </w:pPr>
            <w:r w:rsidRPr="003830C1">
              <w:rPr>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41 до 60</w:t>
            </w:r>
          </w:p>
        </w:tc>
        <w:tc>
          <w:tcPr>
            <w:tcW w:w="1843" w:type="dxa"/>
            <w:vAlign w:val="center"/>
          </w:tcPr>
          <w:p w:rsidR="00E73706" w:rsidRPr="003830C1" w:rsidRDefault="00E73706" w:rsidP="003830C1">
            <w:pPr>
              <w:jc w:val="center"/>
              <w:rPr>
                <w:sz w:val="24"/>
                <w:szCs w:val="24"/>
              </w:rPr>
            </w:pPr>
            <w:r w:rsidRPr="003830C1">
              <w:rPr>
                <w:color w:val="000000"/>
                <w:sz w:val="24"/>
                <w:szCs w:val="24"/>
              </w:rPr>
              <w:t>«неудовлетворительно»</w:t>
            </w:r>
          </w:p>
        </w:tc>
        <w:tc>
          <w:tcPr>
            <w:tcW w:w="7194" w:type="dxa"/>
            <w:vAlign w:val="center"/>
          </w:tcPr>
          <w:p w:rsidR="00E73706" w:rsidRPr="003830C1" w:rsidRDefault="00E73706" w:rsidP="003830C1">
            <w:pPr>
              <w:jc w:val="both"/>
              <w:rPr>
                <w:sz w:val="24"/>
                <w:szCs w:val="24"/>
              </w:rPr>
            </w:pPr>
            <w:r w:rsidRPr="003830C1">
              <w:rPr>
                <w:sz w:val="24"/>
                <w:szCs w:val="24"/>
              </w:rPr>
              <w:t>У студента не сформированы дисциплинарные компетенции, проявляется недостаточность знаний, умений, навыков.</w:t>
            </w:r>
          </w:p>
        </w:tc>
      </w:tr>
    </w:tbl>
    <w:p w:rsidR="00B54A9D" w:rsidRDefault="00B54A9D" w:rsidP="003830C1">
      <w:pPr>
        <w:pStyle w:val="a3"/>
        <w:ind w:left="0"/>
      </w:pPr>
    </w:p>
    <w:p w:rsidR="003830C1" w:rsidRPr="003830C1" w:rsidRDefault="003830C1" w:rsidP="003830C1">
      <w:pPr>
        <w:pStyle w:val="a3"/>
        <w:ind w:left="0"/>
      </w:pPr>
    </w:p>
    <w:p w:rsidR="00E73706" w:rsidRPr="003830C1" w:rsidRDefault="00A56889" w:rsidP="003830C1">
      <w:pPr>
        <w:pStyle w:val="Heading11"/>
        <w:numPr>
          <w:ilvl w:val="0"/>
          <w:numId w:val="1"/>
        </w:numPr>
        <w:tabs>
          <w:tab w:val="left" w:pos="1243"/>
        </w:tabs>
        <w:ind w:hanging="202"/>
      </w:pPr>
      <w:r w:rsidRPr="003830C1">
        <w:t>Примерные оценочные</w:t>
      </w:r>
      <w:r w:rsidRPr="003830C1">
        <w:rPr>
          <w:spacing w:val="1"/>
        </w:rPr>
        <w:t xml:space="preserve"> </w:t>
      </w:r>
      <w:r w:rsidRPr="003830C1">
        <w:t>средства</w:t>
      </w:r>
    </w:p>
    <w:p w:rsidR="00B54A9D" w:rsidRPr="003830C1" w:rsidRDefault="00AF1A60" w:rsidP="003830C1">
      <w:pPr>
        <w:pStyle w:val="Heading11"/>
        <w:numPr>
          <w:ilvl w:val="1"/>
          <w:numId w:val="4"/>
        </w:numPr>
        <w:tabs>
          <w:tab w:val="left" w:pos="1243"/>
        </w:tabs>
      </w:pPr>
      <w:r w:rsidRPr="003830C1">
        <w:rPr>
          <w:i/>
        </w:rPr>
        <w:t>Темы для собеседования</w:t>
      </w:r>
      <w:r w:rsidR="00E73706" w:rsidRPr="003830C1">
        <w:rPr>
          <w:i/>
        </w:rPr>
        <w:t>:</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Обязательственное право и</w:t>
      </w:r>
      <w:r w:rsidRPr="003830C1">
        <w:rPr>
          <w:spacing w:val="-3"/>
          <w:sz w:val="24"/>
          <w:szCs w:val="24"/>
        </w:rPr>
        <w:t xml:space="preserve"> </w:t>
      </w:r>
      <w:r w:rsidRPr="003830C1">
        <w:rPr>
          <w:sz w:val="24"/>
          <w:szCs w:val="24"/>
        </w:rPr>
        <w:t>обязательство</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Прекращение</w:t>
      </w:r>
      <w:r w:rsidRPr="003830C1">
        <w:rPr>
          <w:spacing w:val="-2"/>
          <w:sz w:val="24"/>
          <w:szCs w:val="24"/>
        </w:rPr>
        <w:t xml:space="preserve"> </w:t>
      </w:r>
      <w:r w:rsidRPr="003830C1">
        <w:rPr>
          <w:sz w:val="24"/>
          <w:szCs w:val="24"/>
        </w:rPr>
        <w:t>обязательств</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Общие положения об обеспечении исполнения обязательств,</w:t>
      </w:r>
      <w:r w:rsidRPr="003830C1">
        <w:rPr>
          <w:spacing w:val="-4"/>
          <w:sz w:val="24"/>
          <w:szCs w:val="24"/>
        </w:rPr>
        <w:t xml:space="preserve"> </w:t>
      </w:r>
      <w:r w:rsidRPr="003830C1">
        <w:rPr>
          <w:sz w:val="24"/>
          <w:szCs w:val="24"/>
        </w:rPr>
        <w:t>залог</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Неустойка, поручительство, банковская</w:t>
      </w:r>
      <w:r w:rsidRPr="003830C1">
        <w:rPr>
          <w:spacing w:val="2"/>
          <w:sz w:val="24"/>
          <w:szCs w:val="24"/>
        </w:rPr>
        <w:t xml:space="preserve"> </w:t>
      </w:r>
      <w:r w:rsidRPr="003830C1">
        <w:rPr>
          <w:sz w:val="24"/>
          <w:szCs w:val="24"/>
        </w:rPr>
        <w:t>гарантия</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Гражданско-правовой договор: общие</w:t>
      </w:r>
      <w:r w:rsidRPr="003830C1">
        <w:rPr>
          <w:spacing w:val="-2"/>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Договорн</w:t>
      </w:r>
      <w:r w:rsidR="00AF1A60" w:rsidRPr="003830C1">
        <w:rPr>
          <w:sz w:val="24"/>
          <w:szCs w:val="24"/>
        </w:rPr>
        <w:t>ы</w:t>
      </w:r>
      <w:r w:rsidRPr="003830C1">
        <w:rPr>
          <w:sz w:val="24"/>
          <w:szCs w:val="24"/>
        </w:rPr>
        <w:t>й процесс; изменение и расторжение</w:t>
      </w:r>
      <w:r w:rsidRPr="003830C1">
        <w:rPr>
          <w:spacing w:val="-3"/>
          <w:sz w:val="24"/>
          <w:szCs w:val="24"/>
        </w:rPr>
        <w:t xml:space="preserve"> </w:t>
      </w:r>
      <w:r w:rsidRPr="003830C1">
        <w:rPr>
          <w:sz w:val="24"/>
          <w:szCs w:val="24"/>
        </w:rPr>
        <w:t>договора</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Договор купли-продажи: общие</w:t>
      </w:r>
      <w:r w:rsidRPr="003830C1">
        <w:rPr>
          <w:spacing w:val="-2"/>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Договоры мены, ренты, дарения</w:t>
      </w:r>
    </w:p>
    <w:p w:rsidR="00B54A9D" w:rsidRPr="003830C1" w:rsidRDefault="00A56889" w:rsidP="003830C1">
      <w:pPr>
        <w:pStyle w:val="a4"/>
        <w:numPr>
          <w:ilvl w:val="2"/>
          <w:numId w:val="4"/>
        </w:numPr>
        <w:tabs>
          <w:tab w:val="left" w:pos="933"/>
        </w:tabs>
        <w:ind w:hanging="601"/>
        <w:rPr>
          <w:sz w:val="24"/>
          <w:szCs w:val="24"/>
        </w:rPr>
      </w:pPr>
      <w:r w:rsidRPr="003830C1">
        <w:rPr>
          <w:sz w:val="24"/>
          <w:szCs w:val="24"/>
        </w:rPr>
        <w:t>Договор аренды: общие положения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ссуды, соглашение о сервитуте</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коммерческого найма жилых</w:t>
      </w:r>
      <w:r w:rsidRPr="003830C1">
        <w:rPr>
          <w:spacing w:val="-1"/>
          <w:sz w:val="24"/>
          <w:szCs w:val="24"/>
        </w:rPr>
        <w:t xml:space="preserve"> </w:t>
      </w:r>
      <w:r w:rsidRPr="003830C1">
        <w:rPr>
          <w:sz w:val="24"/>
          <w:szCs w:val="24"/>
        </w:rPr>
        <w:t>помещений</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социального найма жилых</w:t>
      </w:r>
      <w:r w:rsidRPr="003830C1">
        <w:rPr>
          <w:spacing w:val="-3"/>
          <w:sz w:val="24"/>
          <w:szCs w:val="24"/>
        </w:rPr>
        <w:t xml:space="preserve"> </w:t>
      </w:r>
      <w:r w:rsidRPr="003830C1">
        <w:rPr>
          <w:sz w:val="24"/>
          <w:szCs w:val="24"/>
        </w:rPr>
        <w:t>помещений</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подряда: общие</w:t>
      </w:r>
      <w:r w:rsidRPr="003830C1">
        <w:rPr>
          <w:spacing w:val="-6"/>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Отдельные виды договоров</w:t>
      </w:r>
      <w:r w:rsidRPr="003830C1">
        <w:rPr>
          <w:spacing w:val="-9"/>
          <w:sz w:val="24"/>
          <w:szCs w:val="24"/>
        </w:rPr>
        <w:t xml:space="preserve"> </w:t>
      </w:r>
      <w:r w:rsidRPr="003830C1">
        <w:rPr>
          <w:sz w:val="24"/>
          <w:szCs w:val="24"/>
        </w:rPr>
        <w:t>подряда</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на выполнение НИР и</w:t>
      </w:r>
      <w:r w:rsidRPr="003830C1">
        <w:rPr>
          <w:spacing w:val="-3"/>
          <w:sz w:val="24"/>
          <w:szCs w:val="24"/>
        </w:rPr>
        <w:t xml:space="preserve"> </w:t>
      </w:r>
      <w:r w:rsidRPr="003830C1">
        <w:rPr>
          <w:sz w:val="24"/>
          <w:szCs w:val="24"/>
        </w:rPr>
        <w:t>ОКР</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об отчуждении и передаче в пользование исключительных</w:t>
      </w:r>
      <w:r w:rsidRPr="003830C1">
        <w:rPr>
          <w:spacing w:val="-6"/>
          <w:sz w:val="24"/>
          <w:szCs w:val="24"/>
        </w:rPr>
        <w:t xml:space="preserve"> </w:t>
      </w:r>
      <w:r w:rsidRPr="003830C1">
        <w:rPr>
          <w:sz w:val="24"/>
          <w:szCs w:val="24"/>
        </w:rPr>
        <w:t>прав</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возмездного оказания</w:t>
      </w:r>
      <w:r w:rsidRPr="003830C1">
        <w:rPr>
          <w:spacing w:val="1"/>
          <w:sz w:val="24"/>
          <w:szCs w:val="24"/>
        </w:rPr>
        <w:t xml:space="preserve"> </w:t>
      </w:r>
      <w:r w:rsidRPr="003830C1">
        <w:rPr>
          <w:sz w:val="24"/>
          <w:szCs w:val="24"/>
        </w:rPr>
        <w:t>услуг</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Проблемы применения норм о договоре возмездного оказания</w:t>
      </w:r>
      <w:r w:rsidRPr="003830C1">
        <w:rPr>
          <w:spacing w:val="-9"/>
          <w:sz w:val="24"/>
          <w:szCs w:val="24"/>
        </w:rPr>
        <w:t xml:space="preserve"> </w:t>
      </w:r>
      <w:r w:rsidRPr="003830C1">
        <w:rPr>
          <w:sz w:val="24"/>
          <w:szCs w:val="24"/>
        </w:rPr>
        <w:t>услуг</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Общие положения о транспортных обязательствах; договор перевозки</w:t>
      </w:r>
      <w:r w:rsidRPr="003830C1">
        <w:rPr>
          <w:spacing w:val="-4"/>
          <w:sz w:val="24"/>
          <w:szCs w:val="24"/>
        </w:rPr>
        <w:t xml:space="preserve"> </w:t>
      </w:r>
      <w:r w:rsidRPr="003830C1">
        <w:rPr>
          <w:sz w:val="24"/>
          <w:szCs w:val="24"/>
        </w:rPr>
        <w:t>груза</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w:t>
      </w:r>
      <w:r w:rsidRPr="003830C1">
        <w:rPr>
          <w:spacing w:val="-1"/>
          <w:sz w:val="24"/>
          <w:szCs w:val="24"/>
        </w:rPr>
        <w:t xml:space="preserve"> </w:t>
      </w:r>
      <w:r w:rsidRPr="003830C1">
        <w:rPr>
          <w:sz w:val="24"/>
          <w:szCs w:val="24"/>
        </w:rPr>
        <w:t>хранения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поручения,</w:t>
      </w:r>
      <w:r w:rsidRPr="003830C1">
        <w:rPr>
          <w:spacing w:val="-1"/>
          <w:sz w:val="24"/>
          <w:szCs w:val="24"/>
        </w:rPr>
        <w:t xml:space="preserve"> </w:t>
      </w:r>
      <w:r w:rsidRPr="003830C1">
        <w:rPr>
          <w:sz w:val="24"/>
          <w:szCs w:val="24"/>
        </w:rPr>
        <w:t>комиссии</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доверительного управления</w:t>
      </w:r>
      <w:r w:rsidRPr="003830C1">
        <w:rPr>
          <w:spacing w:val="1"/>
          <w:sz w:val="24"/>
          <w:szCs w:val="24"/>
        </w:rPr>
        <w:t xml:space="preserve"> </w:t>
      </w:r>
      <w:r w:rsidRPr="003830C1">
        <w:rPr>
          <w:sz w:val="24"/>
          <w:szCs w:val="24"/>
        </w:rPr>
        <w:t>имуществом</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займа, кредитный</w:t>
      </w:r>
      <w:r w:rsidRPr="003830C1">
        <w:rPr>
          <w:spacing w:val="1"/>
          <w:sz w:val="24"/>
          <w:szCs w:val="24"/>
        </w:rPr>
        <w:t xml:space="preserve"> </w:t>
      </w:r>
      <w:r w:rsidRPr="003830C1">
        <w:rPr>
          <w:sz w:val="24"/>
          <w:szCs w:val="24"/>
        </w:rPr>
        <w:t>договор</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банковского счета, договор банковского</w:t>
      </w:r>
      <w:r w:rsidRPr="003830C1">
        <w:rPr>
          <w:spacing w:val="-2"/>
          <w:sz w:val="24"/>
          <w:szCs w:val="24"/>
        </w:rPr>
        <w:t xml:space="preserve"> </w:t>
      </w:r>
      <w:r w:rsidRPr="003830C1">
        <w:rPr>
          <w:sz w:val="24"/>
          <w:szCs w:val="24"/>
        </w:rPr>
        <w:t>вклада</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Расчеты платежными поручениями, по аккредитиву, по</w:t>
      </w:r>
      <w:r w:rsidRPr="003830C1">
        <w:rPr>
          <w:spacing w:val="-6"/>
          <w:sz w:val="24"/>
          <w:szCs w:val="24"/>
        </w:rPr>
        <w:t xml:space="preserve"> </w:t>
      </w:r>
      <w:r w:rsidRPr="003830C1">
        <w:rPr>
          <w:sz w:val="24"/>
          <w:szCs w:val="24"/>
        </w:rPr>
        <w:t>инкассо</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Расчеты чеками, расчеты</w:t>
      </w:r>
      <w:r w:rsidRPr="003830C1">
        <w:rPr>
          <w:spacing w:val="1"/>
          <w:sz w:val="24"/>
          <w:szCs w:val="24"/>
        </w:rPr>
        <w:t xml:space="preserve"> </w:t>
      </w:r>
      <w:r w:rsidRPr="003830C1">
        <w:rPr>
          <w:sz w:val="24"/>
          <w:szCs w:val="24"/>
        </w:rPr>
        <w:t>векселями</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 страхования: общие</w:t>
      </w:r>
      <w:r w:rsidRPr="003830C1">
        <w:rPr>
          <w:spacing w:val="-2"/>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Отдельные виды договоров имущественного</w:t>
      </w:r>
      <w:r w:rsidRPr="003830C1">
        <w:rPr>
          <w:spacing w:val="-4"/>
          <w:sz w:val="24"/>
          <w:szCs w:val="24"/>
        </w:rPr>
        <w:t xml:space="preserve"> </w:t>
      </w:r>
      <w:r w:rsidRPr="003830C1">
        <w:rPr>
          <w:sz w:val="24"/>
          <w:szCs w:val="24"/>
        </w:rPr>
        <w:t>страхования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простого и инвестиционного</w:t>
      </w:r>
      <w:r w:rsidRPr="003830C1">
        <w:rPr>
          <w:spacing w:val="-3"/>
          <w:sz w:val="24"/>
          <w:szCs w:val="24"/>
        </w:rPr>
        <w:t xml:space="preserve"> </w:t>
      </w:r>
      <w:r w:rsidRPr="003830C1">
        <w:rPr>
          <w:sz w:val="24"/>
          <w:szCs w:val="24"/>
        </w:rPr>
        <w:t>товарищества</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Договоры и соглашения об осуществлении инвестиционной</w:t>
      </w:r>
      <w:r w:rsidRPr="003830C1">
        <w:rPr>
          <w:spacing w:val="-4"/>
          <w:sz w:val="24"/>
          <w:szCs w:val="24"/>
        </w:rPr>
        <w:t xml:space="preserve"> </w:t>
      </w:r>
      <w:r w:rsidRPr="003830C1">
        <w:rPr>
          <w:sz w:val="24"/>
          <w:szCs w:val="24"/>
        </w:rPr>
        <w:t>деятельности</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Деликтные обязательства: общие</w:t>
      </w:r>
      <w:r w:rsidRPr="003830C1">
        <w:rPr>
          <w:spacing w:val="-4"/>
          <w:sz w:val="24"/>
          <w:szCs w:val="24"/>
        </w:rPr>
        <w:t xml:space="preserve"> </w:t>
      </w:r>
      <w:r w:rsidRPr="003830C1">
        <w:rPr>
          <w:sz w:val="24"/>
          <w:szCs w:val="24"/>
        </w:rPr>
        <w:t>положения</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Отдельные виды деликтных</w:t>
      </w:r>
      <w:r w:rsidRPr="003830C1">
        <w:rPr>
          <w:spacing w:val="-1"/>
          <w:sz w:val="24"/>
          <w:szCs w:val="24"/>
        </w:rPr>
        <w:t xml:space="preserve"> </w:t>
      </w:r>
      <w:r w:rsidRPr="003830C1">
        <w:rPr>
          <w:sz w:val="24"/>
          <w:szCs w:val="24"/>
        </w:rPr>
        <w:t>обязательств</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Обязательства из проведения игр,</w:t>
      </w:r>
      <w:r w:rsidRPr="003830C1">
        <w:rPr>
          <w:spacing w:val="-6"/>
          <w:sz w:val="24"/>
          <w:szCs w:val="24"/>
        </w:rPr>
        <w:t xml:space="preserve"> </w:t>
      </w:r>
      <w:r w:rsidRPr="003830C1">
        <w:rPr>
          <w:sz w:val="24"/>
          <w:szCs w:val="24"/>
        </w:rPr>
        <w:t>пари</w:t>
      </w:r>
    </w:p>
    <w:p w:rsidR="00B54A9D" w:rsidRPr="003830C1" w:rsidRDefault="00A56889" w:rsidP="003830C1">
      <w:pPr>
        <w:pStyle w:val="a4"/>
        <w:numPr>
          <w:ilvl w:val="2"/>
          <w:numId w:val="4"/>
        </w:numPr>
        <w:tabs>
          <w:tab w:val="left" w:pos="1053"/>
        </w:tabs>
        <w:ind w:left="1052" w:hanging="721"/>
        <w:rPr>
          <w:sz w:val="24"/>
          <w:szCs w:val="24"/>
        </w:rPr>
      </w:pPr>
      <w:r w:rsidRPr="003830C1">
        <w:rPr>
          <w:sz w:val="24"/>
          <w:szCs w:val="24"/>
        </w:rPr>
        <w:t>Обязательства из действий в чужом интересе без поручения, из обещания</w:t>
      </w:r>
      <w:r w:rsidRPr="003830C1">
        <w:rPr>
          <w:spacing w:val="-12"/>
          <w:sz w:val="24"/>
          <w:szCs w:val="24"/>
        </w:rPr>
        <w:t xml:space="preserve"> </w:t>
      </w:r>
      <w:r w:rsidRPr="003830C1">
        <w:rPr>
          <w:sz w:val="24"/>
          <w:szCs w:val="24"/>
        </w:rPr>
        <w:t>награды</w:t>
      </w:r>
    </w:p>
    <w:p w:rsidR="003830C1" w:rsidRDefault="003830C1" w:rsidP="003830C1">
      <w:pPr>
        <w:pStyle w:val="Heading11"/>
        <w:jc w:val="both"/>
      </w:pPr>
    </w:p>
    <w:p w:rsidR="00B54A9D" w:rsidRPr="003830C1" w:rsidRDefault="00A56889" w:rsidP="003830C1">
      <w:pPr>
        <w:pStyle w:val="Heading11"/>
        <w:ind w:left="709"/>
        <w:jc w:val="both"/>
      </w:pPr>
      <w:r w:rsidRPr="003830C1">
        <w:t>Методические рекомендации</w:t>
      </w:r>
    </w:p>
    <w:p w:rsidR="00AF1A60" w:rsidRPr="003830C1" w:rsidRDefault="00AF1A60" w:rsidP="003830C1">
      <w:pPr>
        <w:ind w:firstLine="709"/>
        <w:contextualSpacing/>
        <w:jc w:val="both"/>
        <w:rPr>
          <w:sz w:val="24"/>
          <w:szCs w:val="24"/>
        </w:rPr>
      </w:pPr>
      <w:r w:rsidRPr="003830C1">
        <w:rPr>
          <w:sz w:val="24"/>
          <w:szCs w:val="24"/>
        </w:rPr>
        <w:t>При подготовке к собеседованию студент обязан проработать нормативно-правовые источники по теме дисциплины, позиции судов, основную и дополнительную литературу (с обязательным конспектированием изучаемого материала – при собеседовании с преподавателем студент может использовать свои записи).</w:t>
      </w:r>
    </w:p>
    <w:p w:rsidR="00E73706" w:rsidRPr="003830C1" w:rsidRDefault="00E73706" w:rsidP="003830C1">
      <w:pPr>
        <w:ind w:left="720"/>
        <w:jc w:val="both"/>
        <w:rPr>
          <w:sz w:val="24"/>
          <w:szCs w:val="24"/>
        </w:rPr>
      </w:pPr>
      <w:r w:rsidRPr="003830C1">
        <w:rPr>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73706" w:rsidRPr="003830C1" w:rsidTr="00B45909">
        <w:tc>
          <w:tcPr>
            <w:tcW w:w="1126" w:type="dxa"/>
          </w:tcPr>
          <w:p w:rsidR="00E73706" w:rsidRPr="003830C1" w:rsidRDefault="00E73706" w:rsidP="003830C1">
            <w:pPr>
              <w:jc w:val="center"/>
              <w:rPr>
                <w:sz w:val="24"/>
                <w:szCs w:val="24"/>
              </w:rPr>
            </w:pPr>
            <w:r w:rsidRPr="003830C1">
              <w:rPr>
                <w:sz w:val="24"/>
                <w:szCs w:val="24"/>
              </w:rPr>
              <w:t>№</w:t>
            </w:r>
          </w:p>
        </w:tc>
        <w:tc>
          <w:tcPr>
            <w:tcW w:w="1214" w:type="dxa"/>
          </w:tcPr>
          <w:p w:rsidR="00E73706" w:rsidRPr="003830C1" w:rsidRDefault="00E73706" w:rsidP="003830C1">
            <w:pPr>
              <w:jc w:val="center"/>
              <w:rPr>
                <w:b/>
                <w:sz w:val="24"/>
                <w:szCs w:val="24"/>
              </w:rPr>
            </w:pPr>
            <w:r w:rsidRPr="003830C1">
              <w:rPr>
                <w:b/>
                <w:sz w:val="24"/>
                <w:szCs w:val="24"/>
              </w:rPr>
              <w:t>Баллы</w:t>
            </w:r>
          </w:p>
        </w:tc>
        <w:tc>
          <w:tcPr>
            <w:tcW w:w="7855" w:type="dxa"/>
          </w:tcPr>
          <w:p w:rsidR="00E73706" w:rsidRPr="003830C1" w:rsidRDefault="00E73706" w:rsidP="003830C1">
            <w:pPr>
              <w:jc w:val="center"/>
              <w:rPr>
                <w:b/>
                <w:sz w:val="24"/>
                <w:szCs w:val="24"/>
              </w:rPr>
            </w:pPr>
            <w:r w:rsidRPr="003830C1">
              <w:rPr>
                <w:b/>
                <w:sz w:val="24"/>
                <w:szCs w:val="24"/>
              </w:rPr>
              <w:t>Описание</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1</w:t>
            </w:r>
          </w:p>
        </w:tc>
        <w:tc>
          <w:tcPr>
            <w:tcW w:w="1214" w:type="dxa"/>
          </w:tcPr>
          <w:p w:rsidR="00E73706" w:rsidRPr="003830C1" w:rsidRDefault="00E73706" w:rsidP="003830C1">
            <w:pPr>
              <w:jc w:val="center"/>
              <w:rPr>
                <w:sz w:val="24"/>
                <w:szCs w:val="24"/>
              </w:rPr>
            </w:pPr>
            <w:r w:rsidRPr="003830C1">
              <w:rPr>
                <w:sz w:val="24"/>
                <w:szCs w:val="24"/>
              </w:rPr>
              <w:t>5</w:t>
            </w:r>
          </w:p>
        </w:tc>
        <w:tc>
          <w:tcPr>
            <w:tcW w:w="7855" w:type="dxa"/>
          </w:tcPr>
          <w:p w:rsidR="00E73706" w:rsidRPr="003830C1" w:rsidRDefault="00E73706" w:rsidP="003830C1">
            <w:pPr>
              <w:jc w:val="both"/>
              <w:rPr>
                <w:sz w:val="24"/>
                <w:szCs w:val="24"/>
              </w:rPr>
            </w:pPr>
            <w:r w:rsidRPr="003830C1">
              <w:rPr>
                <w:sz w:val="24"/>
                <w:szCs w:val="24"/>
              </w:rPr>
              <w:t>Вопросы раскрыты содержательно в полном объеме на основе теоретических исследований, специальной научной литературы, материалов правоприменительной практики, действующего законодательства.</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2</w:t>
            </w:r>
          </w:p>
        </w:tc>
        <w:tc>
          <w:tcPr>
            <w:tcW w:w="1214" w:type="dxa"/>
          </w:tcPr>
          <w:p w:rsidR="00E73706" w:rsidRPr="003830C1" w:rsidRDefault="00E73706" w:rsidP="003830C1">
            <w:pPr>
              <w:jc w:val="center"/>
              <w:rPr>
                <w:sz w:val="24"/>
                <w:szCs w:val="24"/>
              </w:rPr>
            </w:pPr>
            <w:r w:rsidRPr="003830C1">
              <w:rPr>
                <w:sz w:val="24"/>
                <w:szCs w:val="24"/>
              </w:rPr>
              <w:t>4</w:t>
            </w:r>
          </w:p>
        </w:tc>
        <w:tc>
          <w:tcPr>
            <w:tcW w:w="7855" w:type="dxa"/>
          </w:tcPr>
          <w:p w:rsidR="00E73706" w:rsidRPr="003830C1" w:rsidRDefault="00E73706" w:rsidP="003830C1">
            <w:pPr>
              <w:jc w:val="both"/>
              <w:rPr>
                <w:sz w:val="24"/>
                <w:szCs w:val="24"/>
              </w:rPr>
            </w:pPr>
            <w:r w:rsidRPr="003830C1">
              <w:rPr>
                <w:sz w:val="24"/>
                <w:szCs w:val="24"/>
              </w:rPr>
              <w:t>Вопросы раскрыты на основе действующего законодательства, теоретических доктринальных источников, но без учета анализа правоприменительной практики</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3</w:t>
            </w:r>
          </w:p>
        </w:tc>
        <w:tc>
          <w:tcPr>
            <w:tcW w:w="1214" w:type="dxa"/>
          </w:tcPr>
          <w:p w:rsidR="00E73706" w:rsidRPr="003830C1" w:rsidRDefault="00E73706" w:rsidP="003830C1">
            <w:pPr>
              <w:jc w:val="center"/>
              <w:rPr>
                <w:sz w:val="24"/>
                <w:szCs w:val="24"/>
              </w:rPr>
            </w:pPr>
            <w:r w:rsidRPr="003830C1">
              <w:rPr>
                <w:sz w:val="24"/>
                <w:szCs w:val="24"/>
              </w:rPr>
              <w:t>3-2</w:t>
            </w:r>
          </w:p>
        </w:tc>
        <w:tc>
          <w:tcPr>
            <w:tcW w:w="7855" w:type="dxa"/>
          </w:tcPr>
          <w:p w:rsidR="00E73706" w:rsidRPr="003830C1" w:rsidRDefault="00E73706" w:rsidP="003830C1">
            <w:pPr>
              <w:jc w:val="both"/>
              <w:rPr>
                <w:sz w:val="24"/>
                <w:szCs w:val="24"/>
              </w:rPr>
            </w:pPr>
            <w:r w:rsidRPr="003830C1">
              <w:rPr>
                <w:sz w:val="24"/>
                <w:szCs w:val="24"/>
              </w:rPr>
              <w:t>Вопросы раскрыты исключительно на основании действующего гражданского законодательства</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4</w:t>
            </w:r>
          </w:p>
        </w:tc>
        <w:tc>
          <w:tcPr>
            <w:tcW w:w="1214" w:type="dxa"/>
          </w:tcPr>
          <w:p w:rsidR="00E73706" w:rsidRPr="003830C1" w:rsidRDefault="00E73706" w:rsidP="003830C1">
            <w:pPr>
              <w:jc w:val="center"/>
              <w:rPr>
                <w:sz w:val="24"/>
                <w:szCs w:val="24"/>
              </w:rPr>
            </w:pPr>
            <w:r w:rsidRPr="003830C1">
              <w:rPr>
                <w:sz w:val="24"/>
                <w:szCs w:val="24"/>
              </w:rPr>
              <w:t>0</w:t>
            </w:r>
          </w:p>
        </w:tc>
        <w:tc>
          <w:tcPr>
            <w:tcW w:w="7855" w:type="dxa"/>
          </w:tcPr>
          <w:p w:rsidR="00E73706" w:rsidRPr="003830C1" w:rsidRDefault="00E73706" w:rsidP="003830C1">
            <w:pPr>
              <w:jc w:val="both"/>
              <w:rPr>
                <w:sz w:val="24"/>
                <w:szCs w:val="24"/>
              </w:rPr>
            </w:pPr>
            <w:r w:rsidRPr="003830C1">
              <w:rPr>
                <w:sz w:val="24"/>
                <w:szCs w:val="24"/>
              </w:rPr>
              <w:t xml:space="preserve">При ответе студент использует законодательство, утратившее юридическую силу, не владеет понятийным аппаратом по теме, не использовал для подготовки ответа специальную юридическую литературу, материалы правоприменительной практики </w:t>
            </w:r>
          </w:p>
        </w:tc>
      </w:tr>
    </w:tbl>
    <w:p w:rsidR="00B54A9D" w:rsidRDefault="00B54A9D" w:rsidP="003830C1">
      <w:pPr>
        <w:pStyle w:val="a3"/>
        <w:ind w:left="0"/>
        <w:rPr>
          <w:b/>
        </w:rPr>
      </w:pPr>
    </w:p>
    <w:p w:rsidR="003830C1" w:rsidRPr="003830C1" w:rsidRDefault="003830C1" w:rsidP="003830C1">
      <w:pPr>
        <w:pStyle w:val="a3"/>
        <w:ind w:left="709"/>
        <w:rPr>
          <w:b/>
        </w:rPr>
      </w:pPr>
    </w:p>
    <w:p w:rsidR="00B54A9D" w:rsidRPr="003830C1" w:rsidRDefault="00E73706" w:rsidP="003830C1">
      <w:pPr>
        <w:pStyle w:val="a4"/>
        <w:numPr>
          <w:ilvl w:val="1"/>
          <w:numId w:val="3"/>
        </w:numPr>
        <w:tabs>
          <w:tab w:val="left" w:pos="753"/>
        </w:tabs>
        <w:ind w:hanging="43"/>
        <w:rPr>
          <w:b/>
          <w:sz w:val="24"/>
          <w:szCs w:val="24"/>
        </w:rPr>
      </w:pPr>
      <w:r w:rsidRPr="003830C1">
        <w:rPr>
          <w:b/>
          <w:sz w:val="24"/>
          <w:szCs w:val="24"/>
        </w:rPr>
        <w:t>Кейс-задачи</w:t>
      </w:r>
      <w:r w:rsidR="00A56889" w:rsidRPr="003830C1">
        <w:rPr>
          <w:b/>
          <w:sz w:val="24"/>
          <w:szCs w:val="24"/>
        </w:rPr>
        <w:t>:</w:t>
      </w:r>
    </w:p>
    <w:p w:rsidR="00B54A9D" w:rsidRPr="003830C1" w:rsidRDefault="00DC6970" w:rsidP="003830C1">
      <w:pPr>
        <w:tabs>
          <w:tab w:val="left" w:pos="1053"/>
        </w:tabs>
        <w:ind w:firstLine="709"/>
        <w:rPr>
          <w:sz w:val="24"/>
          <w:szCs w:val="24"/>
        </w:rPr>
      </w:pPr>
      <w:r w:rsidRPr="003830C1">
        <w:rPr>
          <w:sz w:val="24"/>
          <w:szCs w:val="24"/>
        </w:rPr>
        <w:t>Типовые примеры кейс-задач.</w:t>
      </w:r>
    </w:p>
    <w:p w:rsidR="00DC6970" w:rsidRPr="003830C1" w:rsidRDefault="00DC6970" w:rsidP="003830C1">
      <w:pPr>
        <w:tabs>
          <w:tab w:val="left" w:pos="1053"/>
        </w:tabs>
        <w:ind w:firstLine="567"/>
        <w:rPr>
          <w:sz w:val="24"/>
          <w:szCs w:val="24"/>
        </w:rPr>
      </w:pPr>
    </w:p>
    <w:p w:rsidR="00692E2D" w:rsidRPr="003830C1" w:rsidRDefault="00692E2D" w:rsidP="003830C1">
      <w:pPr>
        <w:pStyle w:val="a8"/>
        <w:tabs>
          <w:tab w:val="clear" w:pos="643"/>
        </w:tabs>
        <w:spacing w:before="0" w:beforeAutospacing="0" w:after="0" w:afterAutospacing="0"/>
        <w:ind w:firstLine="709"/>
        <w:jc w:val="both"/>
        <w:textAlignment w:val="baseline"/>
      </w:pPr>
      <w:r w:rsidRPr="003830C1">
        <w:t>1) Во исполнение обязательств по договору чартера судовладелец подал фрахтователю под погрузку морское судно. По условиям чартера фрахтователь своими силами должен был обеспечить погрузку на борт судна 10 тыс. кип хлопка общей стоимостью 5 млн долларов США. В процессе осуществления погрузки кип хлопка в трюмы судна на его борту проводились работы по приведению судна в мореходное состояние, в частности ремонтировались люки трюмов, зафрахтованных для перевозки хлопка. Во время сварочных работ от попадания искры на судне возник пожар, в результате которого сгорела половина всей находящейся на борту партии хлопка. В качестве грузовладельца фрахтователь предъявил иск к судовладельцу о возмещении убытков, причиненных утратой груза, в размере 2,5 млн долларов США, составляющих стоимость сгоревших кип хлопка.</w:t>
      </w:r>
    </w:p>
    <w:p w:rsidR="00692E2D" w:rsidRPr="003830C1" w:rsidRDefault="00692E2D" w:rsidP="003830C1">
      <w:pPr>
        <w:pStyle w:val="a8"/>
        <w:spacing w:before="0" w:beforeAutospacing="0" w:after="0" w:afterAutospacing="0"/>
        <w:ind w:firstLine="709"/>
        <w:jc w:val="both"/>
        <w:textAlignment w:val="baseline"/>
      </w:pPr>
      <w:r w:rsidRPr="003830C1">
        <w:t>Судовладелец возражал против исковых требований, ссылаясь на техническую исправность судна, которая подтверждалась свидетельством о годности к плаванию, выданным соответствующим органом технического надзора. Требовалось проведение лишь некоторых работ для приведения грузовых помещений судна в состояние, обеспечивающее сохранность хлопка при его перевозке. Приведение судна в надлежащее мореходное состояние должно было завершиться к началу рейса, что не противоречит законодательству, не предусматривающему абсолютное мореходное состояние судна к моменту подачи его под погрузку. Кроме того, перевозчик своими силами не имел возможности осуществить работы по ремонту люков трюмов в целях обеспечения их герметичности. Указанные работы, послужившие причиной пожара, осуществлялись третьей организацией, нанятой перевозчиком — АО «Судоремонт», которая и должна нести ответственность за причинение вреда имуществу фрахтователя.</w:t>
      </w:r>
    </w:p>
    <w:p w:rsidR="00692E2D" w:rsidRPr="003830C1" w:rsidRDefault="00692E2D" w:rsidP="003830C1">
      <w:pPr>
        <w:pStyle w:val="a8"/>
        <w:spacing w:before="0" w:beforeAutospacing="0" w:after="0" w:afterAutospacing="0"/>
        <w:ind w:firstLine="709"/>
        <w:jc w:val="both"/>
        <w:textAlignment w:val="baseline"/>
        <w:rPr>
          <w:i/>
        </w:rPr>
      </w:pPr>
      <w:r w:rsidRPr="003830C1">
        <w:rPr>
          <w:i/>
        </w:rPr>
        <w:t xml:space="preserve">Решите спор по делу. Подлежит ли иск удовлетворению? </w:t>
      </w:r>
    </w:p>
    <w:p w:rsidR="00E73706" w:rsidRPr="003830C1" w:rsidRDefault="00E73706" w:rsidP="003830C1">
      <w:pPr>
        <w:pStyle w:val="Heading11"/>
        <w:ind w:left="0" w:firstLine="709"/>
        <w:jc w:val="both"/>
      </w:pPr>
    </w:p>
    <w:p w:rsidR="00692E2D" w:rsidRPr="003830C1" w:rsidRDefault="00692E2D" w:rsidP="003830C1">
      <w:pPr>
        <w:pStyle w:val="a8"/>
        <w:numPr>
          <w:ilvl w:val="0"/>
          <w:numId w:val="6"/>
        </w:numPr>
        <w:spacing w:before="0" w:beforeAutospacing="0" w:after="0" w:afterAutospacing="0"/>
        <w:ind w:left="0" w:firstLine="709"/>
        <w:jc w:val="both"/>
        <w:textAlignment w:val="baseline"/>
      </w:pPr>
      <w:r w:rsidRPr="003830C1">
        <w:t>ПАО «Машстрой»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 Во исполнение договора экспедиции ООО «Экспедиция» на следующий день заключило договор перевозки 10 станков с ООО «Авто-транс» и отправило указанные станки кооперативу «Профиль». Остальные 10 станков были переданы на краткосрочное хранение товариществу «Момент». В пути следования водитель ООО «Автотранс»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 На складе товарищества «Момент», на котором хранились оставшиеся 10 станков, возник пожар, уничтоживший все станки.</w:t>
      </w:r>
    </w:p>
    <w:p w:rsidR="00692E2D" w:rsidRPr="003830C1" w:rsidRDefault="00692E2D" w:rsidP="003830C1">
      <w:pPr>
        <w:pStyle w:val="a8"/>
        <w:spacing w:before="0" w:beforeAutospacing="0" w:after="0" w:afterAutospacing="0"/>
        <w:ind w:firstLine="709"/>
        <w:jc w:val="both"/>
        <w:textAlignment w:val="baseline"/>
      </w:pPr>
      <w:r w:rsidRPr="003830C1">
        <w:t>Кооператив «Профиль» (покупатель станков) предъявил иск в арбитражный суд к ПАО «Машстрой» о взыскании следующих сумм:</w:t>
      </w:r>
    </w:p>
    <w:p w:rsidR="00692E2D" w:rsidRPr="003830C1" w:rsidRDefault="00692E2D" w:rsidP="003830C1">
      <w:pPr>
        <w:pStyle w:val="a8"/>
        <w:spacing w:before="0" w:beforeAutospacing="0" w:after="0" w:afterAutospacing="0"/>
        <w:ind w:firstLine="709"/>
        <w:jc w:val="both"/>
        <w:textAlignment w:val="baseline"/>
      </w:pPr>
      <w:r w:rsidRPr="003830C1">
        <w:t>2 млн руб., внесенных в качестве 100%-ной предоплаты за 20 станков;</w:t>
      </w:r>
    </w:p>
    <w:p w:rsidR="00692E2D" w:rsidRPr="003830C1" w:rsidRDefault="00692E2D" w:rsidP="003830C1">
      <w:pPr>
        <w:pStyle w:val="a8"/>
        <w:spacing w:before="0" w:beforeAutospacing="0" w:after="0" w:afterAutospacing="0"/>
        <w:ind w:firstLine="709"/>
        <w:jc w:val="both"/>
        <w:textAlignment w:val="baseline"/>
      </w:pPr>
      <w:r w:rsidRPr="003830C1">
        <w:t>3 млн руб. — убытки, понесенные в связи с неисполнением кооперативом договорных обязательств перед своими контрагентами.</w:t>
      </w:r>
    </w:p>
    <w:p w:rsidR="00692E2D" w:rsidRPr="003830C1" w:rsidRDefault="00692E2D" w:rsidP="003830C1">
      <w:pPr>
        <w:pStyle w:val="a8"/>
        <w:spacing w:before="0" w:beforeAutospacing="0" w:after="0" w:afterAutospacing="0"/>
        <w:ind w:firstLine="709"/>
        <w:jc w:val="both"/>
        <w:textAlignment w:val="baseline"/>
      </w:pPr>
      <w:r w:rsidRPr="003830C1">
        <w:t>Арбитражный суд иск удовлетворил и взыскал с ПАО «Машстрой» в пользу кооператива «Профиль» 5 млн руб. ПАО «Машстрой» предъявило иск к ООО «Экспедиция» о взыскании 5 млн руб.,. составляющих убытки, вызванные ненадлежащим исполнением экспедитором своих обязательств по договору транспортной экспедиции. В отзыве на иск экспедитор просил арбитражный суд исковые требования отклонить, ссылаясь на отсутствие своей вины.</w:t>
      </w:r>
    </w:p>
    <w:p w:rsidR="00692E2D" w:rsidRPr="003830C1" w:rsidRDefault="00692E2D" w:rsidP="003830C1">
      <w:pPr>
        <w:pStyle w:val="a8"/>
        <w:spacing w:before="0" w:beforeAutospacing="0" w:after="0" w:afterAutospacing="0"/>
        <w:ind w:firstLine="709"/>
        <w:jc w:val="both"/>
        <w:textAlignment w:val="baseline"/>
        <w:rPr>
          <w:i/>
        </w:rPr>
      </w:pPr>
      <w:r w:rsidRPr="003830C1">
        <w:rPr>
          <w:i/>
        </w:rPr>
        <w:t xml:space="preserve">Подлежит ли иск ПАО «Машстрой» удовлетворению? Необходимо ли в данном случае доказывать вину экспедитора? Ответ аргументируйте. </w:t>
      </w:r>
    </w:p>
    <w:p w:rsidR="00E73706" w:rsidRPr="003830C1" w:rsidRDefault="00E73706" w:rsidP="003830C1">
      <w:pPr>
        <w:pStyle w:val="Heading11"/>
        <w:ind w:left="0" w:firstLine="709"/>
        <w:jc w:val="both"/>
      </w:pPr>
    </w:p>
    <w:p w:rsidR="00692E2D" w:rsidRPr="003830C1" w:rsidRDefault="00692E2D" w:rsidP="003830C1">
      <w:pPr>
        <w:widowControl/>
        <w:autoSpaceDE/>
        <w:autoSpaceDN/>
        <w:ind w:firstLine="709"/>
        <w:contextualSpacing/>
        <w:jc w:val="both"/>
        <w:textAlignment w:val="baseline"/>
        <w:rPr>
          <w:sz w:val="24"/>
          <w:szCs w:val="24"/>
        </w:rPr>
      </w:pPr>
      <w:r w:rsidRPr="003830C1">
        <w:rPr>
          <w:sz w:val="24"/>
          <w:szCs w:val="24"/>
        </w:rPr>
        <w:t>3) ООО «Элиот» обратилось в арбитражный суд с иском к ООО «Экспедиция» о возмещении убытков в связи с неисполнением им своих обязательств по договору комиссии. В ходе рассмотрения спора были установлены следующие обстоятельства. Между сторонами был заключен договор, согласно которому ООО «Элиот» (комиссионер) обязалось от своего имени реализовать потребителям бьгговую технику, принадлежащую ООО «Экспедиция» (комитенту) и переданную на склад комиссионера. Срок действия договора определен не был. Предупредив ООО «Элиот» за 30 дней, ООО «Экспедиция» отказалось от его услуг. По сделкам, совершенным до прекращения договора комиссии, комиссионер удержал из выручки согласованные с комитентом суммы вознаграждения и понесенные им расходы, перечислив остаток средств комитенту. После окончания действия договора комиссии ООО «Элиот» возвратило потребителям денежные средства, уплаченные ими в период действия договора комиссии за несколько единиц бытовой техники, в которых впоследствии были обнаружены существенные недостатки. ООО «Элиот» предложило ООО «Экспедиция» забрать некачественный товар и возместить комиссионеру понесенные убытки в сумме, возвращенной потребителям. Комитент отказался удовлетворить требование комиссионера, сославшись на общее положение о прекращении обязательств сторон расторжением договора. По мнению комитента, специальные правила о договоре комиссии предусматривают возмещение комиссионеру убытков исключительно в том случае, когда договор заключен на определенный срок.</w:t>
      </w:r>
    </w:p>
    <w:p w:rsidR="00692E2D" w:rsidRPr="003830C1" w:rsidRDefault="00692E2D" w:rsidP="003830C1">
      <w:pPr>
        <w:pStyle w:val="Heading11"/>
        <w:ind w:left="0" w:firstLine="709"/>
        <w:jc w:val="both"/>
        <w:rPr>
          <w:b w:val="0"/>
          <w:i/>
        </w:rPr>
      </w:pPr>
      <w:r w:rsidRPr="003830C1">
        <w:rPr>
          <w:b w:val="0"/>
          <w:i/>
        </w:rPr>
        <w:t>Решите спор. Распространяются ли специальные правила на возмещение убытков в данном случае? Ответ аргументируйте.</w:t>
      </w:r>
    </w:p>
    <w:p w:rsidR="00692E2D" w:rsidRPr="003830C1" w:rsidRDefault="00692E2D" w:rsidP="003830C1">
      <w:pPr>
        <w:pStyle w:val="Heading11"/>
        <w:ind w:left="0" w:firstLine="709"/>
        <w:jc w:val="both"/>
        <w:rPr>
          <w:b w:val="0"/>
          <w:i/>
        </w:rPr>
      </w:pPr>
    </w:p>
    <w:p w:rsidR="00692E2D" w:rsidRPr="003830C1" w:rsidRDefault="00692E2D" w:rsidP="003830C1">
      <w:pPr>
        <w:widowControl/>
        <w:autoSpaceDE/>
        <w:autoSpaceDN/>
        <w:ind w:firstLine="709"/>
        <w:contextualSpacing/>
        <w:jc w:val="both"/>
        <w:rPr>
          <w:rStyle w:val="cnsl"/>
          <w:sz w:val="24"/>
          <w:szCs w:val="24"/>
          <w:shd w:val="clear" w:color="auto" w:fill="FFFFFF"/>
        </w:rPr>
      </w:pPr>
      <w:r w:rsidRPr="003830C1">
        <w:rPr>
          <w:sz w:val="24"/>
          <w:szCs w:val="24"/>
        </w:rPr>
        <w:t>4)</w:t>
      </w:r>
      <w:r w:rsidRPr="003830C1">
        <w:rPr>
          <w:b/>
          <w:sz w:val="24"/>
          <w:szCs w:val="24"/>
        </w:rPr>
        <w:t xml:space="preserve"> </w:t>
      </w:r>
      <w:r w:rsidRPr="003830C1">
        <w:rPr>
          <w:sz w:val="24"/>
          <w:szCs w:val="24"/>
          <w:shd w:val="clear" w:color="auto" w:fill="FFFFFF"/>
        </w:rPr>
        <w:t>Шушин А.М. обратился  к мировому судье  с иском к</w:t>
      </w:r>
      <w:r w:rsidRPr="003830C1">
        <w:rPr>
          <w:rStyle w:val="apple-converted-space"/>
          <w:sz w:val="24"/>
          <w:szCs w:val="24"/>
          <w:shd w:val="clear" w:color="auto" w:fill="FFFFFF"/>
        </w:rPr>
        <w:t> </w:t>
      </w:r>
      <w:r w:rsidRPr="003830C1">
        <w:rPr>
          <w:sz w:val="24"/>
          <w:szCs w:val="24"/>
          <w:shd w:val="clear" w:color="auto" w:fill="FFFFFF"/>
        </w:rPr>
        <w:t>АО «Федеральная пассажирская компания») о защите прав потребителей, в обоснование иска указав, что он приобрел проездной билет на проезд в междугороднем пассажирском</w:t>
      </w:r>
      <w:r w:rsidRPr="003830C1">
        <w:rPr>
          <w:rStyle w:val="apple-converted-space"/>
          <w:sz w:val="24"/>
          <w:szCs w:val="24"/>
          <w:shd w:val="clear" w:color="auto" w:fill="FFFFFF"/>
        </w:rPr>
        <w:t> </w:t>
      </w:r>
      <w:r w:rsidRPr="003830C1">
        <w:rPr>
          <w:rStyle w:val="cnsl"/>
          <w:sz w:val="24"/>
          <w:szCs w:val="24"/>
          <w:shd w:val="clear" w:color="auto" w:fill="FFFFFF"/>
        </w:rPr>
        <w:t>поезде № 354, вагон № 20, место 31 маршрут следования Хоста - Ульяновск, с датой отправления 15 августа 2016 года, стоимостью 5400 рублей 00 копеек. Во время поездки 16 и 17 августа ему было оказано некачественное обслуживание с нарушением санитарных правил. Примерно в 10 часов 50 минут 16 августа после станции Сальск в вагоне вышел из строя кондиционер, после чего в вагоне стало невыносимо жарко и душно. Проводник сообщила  пассажирам, что доложила о поломке кондиционера начальнику поезда,  на жалобы  пассажиров  о невыносимой  духоте в вагоне,  им ответили, чтобы пассажиры потерпели до станции Волгоград, где его починят. Однако по прибытию в Волгоград никаких ремонтных работ не было произведено. В результате температура в вагоне 16 августа на протяжении 10 часов составляла +36 градусов Цельсия. Купе, в котором он находился, не проветривалось из-за отсутствия в нем форточки; в купе был герметичный стеклопакет, в коридоре напротив купе в ближайших трех окнах также отсутствовали форточки. 17 августа температура в коридоре поезда составляла +30 градусов Цельсия, и ехать в таких условиях было также тяжело как физически, так и морально. В период поломки кондиционера ни проводником вагона, ни начальником поезда ему не предлагалось перейти в другой вагон, не было предпринято никаких действий по замене самого</w:t>
      </w:r>
      <w:r w:rsidRPr="003830C1">
        <w:rPr>
          <w:rStyle w:val="apple-converted-space"/>
          <w:sz w:val="24"/>
          <w:szCs w:val="24"/>
          <w:shd w:val="clear" w:color="auto" w:fill="FFFFFF"/>
        </w:rPr>
        <w:t> </w:t>
      </w:r>
      <w:r w:rsidRPr="003830C1">
        <w:rPr>
          <w:rStyle w:val="cnsl"/>
          <w:sz w:val="24"/>
          <w:szCs w:val="24"/>
          <w:shd w:val="clear" w:color="auto" w:fill="FFFFFF"/>
        </w:rPr>
        <w:t>вагона. 26.08.2016 г. им была подана претензия о нарушении прав потребителя и просьбой уменьшить цену предоставленной услуги ненадлежащего качества по телефону горячей линии РЖД. В ответе от 19 сентября 2016г № исх-4645 за подписью заместителя начальника филиала АО «Федеральная пассажирская компания» (АО «ФПК») Куйбышевский филиал Р.Ф. Вильданова указано, что возможностью рассчитать снижение стоимости проезда в связи с некомфортными условиями проезда не располагают. 26.08.2016 г. его представителем Шушиной Ю.В. была подана жалоба на некачественное обслуживание в вагоне с нарушением санитарных правил руководителю Роспотребнадзора РФ. 07.10.2016 г. был получен ответ от 04.10.2016г. №135 за подписью заместителя начальника Куйбышевского территориального отдела управления Роспотребнадзора по железнодорожному транспорту Долгих В.В., из которого следовало, что отсутствие кондиционера не освобождает перевозчика от соблюдения санитарных норм по рекомендованным показателям микроклимата в вагоне, в связи с чем в отношении работника вагонного участка Ульяновск вынесен штраф по ч.1</w:t>
      </w:r>
      <w:r w:rsidRPr="003830C1">
        <w:rPr>
          <w:rStyle w:val="apple-converted-space"/>
          <w:sz w:val="24"/>
          <w:szCs w:val="24"/>
          <w:shd w:val="clear" w:color="auto" w:fill="FFFFFF"/>
        </w:rPr>
        <w:t> </w:t>
      </w:r>
      <w:r w:rsidRPr="003830C1">
        <w:rPr>
          <w:sz w:val="24"/>
          <w:szCs w:val="24"/>
          <w:shd w:val="clear" w:color="auto" w:fill="FFFFFF"/>
        </w:rPr>
        <w:t>ст. 14.4 КоАП РФ</w:t>
      </w:r>
      <w:r w:rsidRPr="003830C1">
        <w:rPr>
          <w:rStyle w:val="cnsl"/>
          <w:sz w:val="24"/>
          <w:szCs w:val="24"/>
          <w:shd w:val="clear" w:color="auto" w:fill="FFFFFF"/>
        </w:rPr>
        <w:t xml:space="preserve">. На основании вышеизложенного, считает, что в поездке ему была оказана АО «ФПК» Куйбышевский филиал некачественная услуга, следовательно, имеются правовые основания, предусмотренные ст. 29 Закона РФ от 07.02.92 № 2300-1 «О защите прав потребителей», для уменьшения цены оказанной услуги. Вагон №20 поезда №354, в котором осуществлялась перевозка, был оборудован системой кондиционирования. Соответственно, в нем должны соблюдаться нормативы температурного режима, предусмотренные Приложением №5 к Санитарным правилам по организации пассажирских перевозок на железнодорожном транспорте СП 2.5.1198-03. </w:t>
      </w:r>
    </w:p>
    <w:p w:rsidR="00692E2D" w:rsidRPr="003830C1" w:rsidRDefault="00692E2D" w:rsidP="003830C1">
      <w:pPr>
        <w:pStyle w:val="a4"/>
        <w:ind w:left="0" w:firstLine="709"/>
        <w:jc w:val="both"/>
        <w:rPr>
          <w:rStyle w:val="cnsl"/>
          <w:i/>
          <w:sz w:val="24"/>
          <w:szCs w:val="24"/>
          <w:shd w:val="clear" w:color="auto" w:fill="FFFFFF"/>
        </w:rPr>
      </w:pPr>
      <w:r w:rsidRPr="003830C1">
        <w:rPr>
          <w:rStyle w:val="cnsl"/>
          <w:i/>
          <w:sz w:val="24"/>
          <w:szCs w:val="24"/>
          <w:shd w:val="clear" w:color="auto" w:fill="FFFFFF"/>
        </w:rPr>
        <w:t xml:space="preserve">Решите спор. Были ли нарушены санитарные правила организации пассажирских перевозок в поезде? </w:t>
      </w:r>
      <w:r w:rsidR="007C23A3" w:rsidRPr="003830C1">
        <w:rPr>
          <w:rStyle w:val="cnsl"/>
          <w:i/>
          <w:sz w:val="24"/>
          <w:szCs w:val="24"/>
          <w:shd w:val="clear" w:color="auto" w:fill="FFFFFF"/>
        </w:rPr>
        <w:t>Может ли пассажир потребовать компенсацию морального вреда и возместить ему убытки за некачественно оказанную услугу?</w:t>
      </w:r>
    </w:p>
    <w:p w:rsidR="00692E2D" w:rsidRPr="003830C1" w:rsidRDefault="00692E2D" w:rsidP="003830C1">
      <w:pPr>
        <w:pStyle w:val="Heading11"/>
        <w:ind w:left="0" w:firstLine="709"/>
        <w:jc w:val="both"/>
        <w:rPr>
          <w:b w:val="0"/>
        </w:rPr>
      </w:pPr>
    </w:p>
    <w:p w:rsidR="00B45909" w:rsidRPr="003830C1" w:rsidRDefault="00B45909" w:rsidP="003830C1">
      <w:pPr>
        <w:ind w:firstLine="709"/>
        <w:jc w:val="both"/>
        <w:rPr>
          <w:iCs/>
          <w:sz w:val="24"/>
          <w:szCs w:val="24"/>
        </w:rPr>
      </w:pPr>
      <w:r w:rsidRPr="003830C1">
        <w:rPr>
          <w:iCs/>
          <w:sz w:val="24"/>
          <w:szCs w:val="24"/>
        </w:rPr>
        <w:t>5) Общество с ограниченной ответственностью «АСК Роса» заключило договор перевозки груза (вытяжка) автомобильным транспортом с Акционерным обществом «Автоперевозки», по которому перевозчик также обязался оказать экспедиторские услуги, что было оформлено дополнительным соглашением в соответствии со ст. ст. 801-802 ГК РФ. В день выдачи груза экспедитор-перевозчик отказался выдать груз, так как клиент не полностью оплатил услуги по экспедированию. Вследствие задержки выдачи груза ООО «АСК Роса» не смогло исполнить договор с производственным кооперативом «Глухарь» по созданию приточно-вытяжной системы и понесло в связи с этим убытки.</w:t>
      </w:r>
    </w:p>
    <w:p w:rsidR="00B45909" w:rsidRPr="003830C1" w:rsidRDefault="00B45909" w:rsidP="003830C1">
      <w:pPr>
        <w:ind w:firstLine="709"/>
        <w:jc w:val="both"/>
        <w:rPr>
          <w:iCs/>
          <w:sz w:val="24"/>
          <w:szCs w:val="24"/>
        </w:rPr>
      </w:pPr>
      <w:r w:rsidRPr="003830C1">
        <w:rPr>
          <w:iCs/>
          <w:sz w:val="24"/>
          <w:szCs w:val="24"/>
        </w:rPr>
        <w:t>ООО «АСК Роса» обратилось в арбитражный суд с иском к ЗАО «Автоперевозки» о взыскании убытков, составляющих стоимость груза, вызванных задержкой выдачи груза.</w:t>
      </w:r>
    </w:p>
    <w:p w:rsidR="00B45909" w:rsidRPr="003830C1" w:rsidRDefault="00B45909" w:rsidP="003830C1">
      <w:pPr>
        <w:ind w:firstLine="709"/>
        <w:jc w:val="both"/>
        <w:rPr>
          <w:i/>
          <w:iCs/>
          <w:sz w:val="24"/>
          <w:szCs w:val="24"/>
        </w:rPr>
      </w:pPr>
      <w:r w:rsidRPr="003830C1">
        <w:rPr>
          <w:i/>
          <w:iCs/>
          <w:sz w:val="24"/>
          <w:szCs w:val="24"/>
        </w:rPr>
        <w:t>Какое решение должен вынести суд?</w:t>
      </w:r>
    </w:p>
    <w:p w:rsidR="00B45909" w:rsidRPr="003830C1" w:rsidRDefault="00B45909" w:rsidP="003830C1">
      <w:pPr>
        <w:ind w:firstLine="709"/>
        <w:jc w:val="both"/>
        <w:rPr>
          <w:i/>
          <w:iCs/>
          <w:sz w:val="24"/>
          <w:szCs w:val="24"/>
        </w:rPr>
      </w:pPr>
      <w:r w:rsidRPr="003830C1">
        <w:rPr>
          <w:i/>
          <w:iCs/>
          <w:sz w:val="24"/>
          <w:szCs w:val="24"/>
        </w:rPr>
        <w:t>Изменится ли решение суда, если материалами дела будет установлено, что груз был поврежден?</w:t>
      </w:r>
    </w:p>
    <w:p w:rsidR="007C23A3" w:rsidRPr="003830C1" w:rsidRDefault="007C23A3" w:rsidP="003830C1">
      <w:pPr>
        <w:pStyle w:val="Heading11"/>
        <w:jc w:val="both"/>
        <w:rPr>
          <w:b w:val="0"/>
        </w:rPr>
      </w:pPr>
    </w:p>
    <w:p w:rsidR="00B54A9D" w:rsidRPr="003830C1" w:rsidRDefault="00A56889" w:rsidP="003830C1">
      <w:pPr>
        <w:pStyle w:val="Heading11"/>
        <w:ind w:left="709"/>
        <w:jc w:val="both"/>
      </w:pPr>
      <w:r w:rsidRPr="003830C1">
        <w:t>Методические рекомендации</w:t>
      </w:r>
    </w:p>
    <w:p w:rsidR="00B254B8" w:rsidRPr="003830C1" w:rsidRDefault="00AF1A60" w:rsidP="003830C1">
      <w:pPr>
        <w:pStyle w:val="a3"/>
        <w:ind w:left="0" w:right="227" w:firstLine="709"/>
        <w:jc w:val="both"/>
      </w:pPr>
      <w:r w:rsidRPr="003830C1">
        <w:t xml:space="preserve">Кейс-задачи находятся в хранилище учебно-методических материалов, у преподавателя </w:t>
      </w:r>
      <w:r w:rsidR="00B254B8" w:rsidRPr="003830C1">
        <w:t>Содержание задач по соответствующей теме доводится до сведения студентов за несколько дней до занятия, путем отправки задач по электронной почте, на адреса студенческих групп. На этапе самостоятельной работы студенты в индивидуальном порядке решают задачи. Практическое занятие, на котором докладываются результаты решения задач, проводится в форме работы малых-групп: группа разбивается на малые группы по 3 – 4 человека, участники малых групп выбирают себе роли (истец, ответчик, судья), каждая малая группа получает в работу одну из задач, в ходе подготовки к модели участники малых групп вырабатывают свои позиции по спору и воспроизводят их в ходе учебного судебного заседания..</w:t>
      </w:r>
    </w:p>
    <w:p w:rsidR="00B54A9D" w:rsidRPr="003830C1" w:rsidRDefault="00B54A9D" w:rsidP="003830C1">
      <w:pPr>
        <w:pStyle w:val="a3"/>
        <w:ind w:left="0"/>
      </w:pPr>
    </w:p>
    <w:p w:rsidR="00B54A9D" w:rsidRPr="003830C1" w:rsidRDefault="00830453" w:rsidP="003830C1">
      <w:pPr>
        <w:pStyle w:val="Heading11"/>
        <w:jc w:val="both"/>
        <w:rPr>
          <w:b w:val="0"/>
        </w:rPr>
      </w:pPr>
      <w:r w:rsidRPr="003830C1">
        <w:rPr>
          <w:b w:val="0"/>
        </w:rPr>
        <w:t>Шкала</w:t>
      </w:r>
      <w:r w:rsidR="00A56889" w:rsidRPr="003830C1">
        <w:rPr>
          <w:b w:val="0"/>
        </w:rPr>
        <w:t xml:space="preserve"> оценки</w:t>
      </w: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1214"/>
        <w:gridCol w:w="7856"/>
      </w:tblGrid>
      <w:tr w:rsidR="00B54A9D" w:rsidRPr="003830C1">
        <w:trPr>
          <w:trHeight w:val="275"/>
        </w:trPr>
        <w:tc>
          <w:tcPr>
            <w:tcW w:w="1126" w:type="dxa"/>
          </w:tcPr>
          <w:p w:rsidR="00B54A9D" w:rsidRPr="003830C1" w:rsidRDefault="00A56889" w:rsidP="003830C1">
            <w:pPr>
              <w:pStyle w:val="TableParagraph"/>
              <w:ind w:right="435"/>
              <w:jc w:val="right"/>
              <w:rPr>
                <w:sz w:val="24"/>
                <w:szCs w:val="24"/>
              </w:rPr>
            </w:pPr>
            <w:r w:rsidRPr="003830C1">
              <w:rPr>
                <w:sz w:val="24"/>
                <w:szCs w:val="24"/>
              </w:rPr>
              <w:t>№</w:t>
            </w:r>
          </w:p>
        </w:tc>
        <w:tc>
          <w:tcPr>
            <w:tcW w:w="1214" w:type="dxa"/>
          </w:tcPr>
          <w:p w:rsidR="00B54A9D" w:rsidRPr="003830C1" w:rsidRDefault="00A56889" w:rsidP="003830C1">
            <w:pPr>
              <w:pStyle w:val="TableParagraph"/>
              <w:ind w:left="222" w:right="205"/>
              <w:jc w:val="center"/>
              <w:rPr>
                <w:b/>
                <w:sz w:val="24"/>
                <w:szCs w:val="24"/>
              </w:rPr>
            </w:pPr>
            <w:r w:rsidRPr="003830C1">
              <w:rPr>
                <w:b/>
                <w:sz w:val="24"/>
                <w:szCs w:val="24"/>
              </w:rPr>
              <w:t>Баллы</w:t>
            </w:r>
          </w:p>
        </w:tc>
        <w:tc>
          <w:tcPr>
            <w:tcW w:w="7856" w:type="dxa"/>
          </w:tcPr>
          <w:p w:rsidR="00B54A9D" w:rsidRPr="003830C1" w:rsidRDefault="00A56889" w:rsidP="003830C1">
            <w:pPr>
              <w:pStyle w:val="TableParagraph"/>
              <w:ind w:left="111" w:right="97"/>
              <w:jc w:val="center"/>
              <w:rPr>
                <w:b/>
                <w:sz w:val="24"/>
                <w:szCs w:val="24"/>
              </w:rPr>
            </w:pPr>
            <w:r w:rsidRPr="003830C1">
              <w:rPr>
                <w:b/>
                <w:sz w:val="24"/>
                <w:szCs w:val="24"/>
              </w:rPr>
              <w:t>Описание</w:t>
            </w:r>
          </w:p>
        </w:tc>
      </w:tr>
      <w:tr w:rsidR="00B54A9D" w:rsidRPr="003830C1">
        <w:trPr>
          <w:trHeight w:val="1932"/>
        </w:trPr>
        <w:tc>
          <w:tcPr>
            <w:tcW w:w="1126" w:type="dxa"/>
          </w:tcPr>
          <w:p w:rsidR="00B54A9D" w:rsidRPr="003830C1" w:rsidRDefault="00A56889" w:rsidP="003830C1">
            <w:pPr>
              <w:pStyle w:val="TableParagraph"/>
              <w:ind w:right="492"/>
              <w:jc w:val="right"/>
              <w:rPr>
                <w:sz w:val="24"/>
                <w:szCs w:val="24"/>
              </w:rPr>
            </w:pPr>
            <w:r w:rsidRPr="003830C1">
              <w:rPr>
                <w:sz w:val="24"/>
                <w:szCs w:val="24"/>
              </w:rPr>
              <w:t>5</w:t>
            </w:r>
          </w:p>
        </w:tc>
        <w:tc>
          <w:tcPr>
            <w:tcW w:w="1214" w:type="dxa"/>
          </w:tcPr>
          <w:p w:rsidR="00B54A9D" w:rsidRPr="003830C1" w:rsidRDefault="00A56889" w:rsidP="003830C1">
            <w:pPr>
              <w:pStyle w:val="TableParagraph"/>
              <w:ind w:left="14"/>
              <w:jc w:val="center"/>
              <w:rPr>
                <w:sz w:val="24"/>
                <w:szCs w:val="24"/>
              </w:rPr>
            </w:pPr>
            <w:r w:rsidRPr="003830C1">
              <w:rPr>
                <w:sz w:val="24"/>
                <w:szCs w:val="24"/>
              </w:rPr>
              <w:t>4</w:t>
            </w:r>
          </w:p>
        </w:tc>
        <w:tc>
          <w:tcPr>
            <w:tcW w:w="7856" w:type="dxa"/>
          </w:tcPr>
          <w:p w:rsidR="00B54A9D" w:rsidRPr="003830C1" w:rsidRDefault="00A56889" w:rsidP="003830C1">
            <w:pPr>
              <w:pStyle w:val="TableParagraph"/>
              <w:ind w:left="108" w:right="92"/>
              <w:jc w:val="both"/>
              <w:rPr>
                <w:sz w:val="24"/>
                <w:szCs w:val="24"/>
              </w:rPr>
            </w:pPr>
            <w:r w:rsidRPr="003830C1">
              <w:rPr>
                <w:sz w:val="24"/>
                <w:szCs w:val="24"/>
              </w:rPr>
              <w:t>Полностью сформировавшееся умение анализировать судебную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 обстоятельства спора, ключевые доказательства, понимает значимость и способы использования информации, полученной в результате анализа, а также демонстрирует способность самостоятельно формулировать аналитические критерии)</w:t>
            </w:r>
          </w:p>
        </w:tc>
      </w:tr>
      <w:tr w:rsidR="00B54A9D" w:rsidRPr="003830C1">
        <w:trPr>
          <w:trHeight w:val="1379"/>
        </w:trPr>
        <w:tc>
          <w:tcPr>
            <w:tcW w:w="1126" w:type="dxa"/>
          </w:tcPr>
          <w:p w:rsidR="00B54A9D" w:rsidRPr="003830C1" w:rsidRDefault="00A56889" w:rsidP="003830C1">
            <w:pPr>
              <w:pStyle w:val="TableParagraph"/>
              <w:ind w:right="492"/>
              <w:jc w:val="right"/>
              <w:rPr>
                <w:sz w:val="24"/>
                <w:szCs w:val="24"/>
              </w:rPr>
            </w:pPr>
            <w:r w:rsidRPr="003830C1">
              <w:rPr>
                <w:sz w:val="24"/>
                <w:szCs w:val="24"/>
              </w:rPr>
              <w:t>4</w:t>
            </w:r>
          </w:p>
        </w:tc>
        <w:tc>
          <w:tcPr>
            <w:tcW w:w="1214" w:type="dxa"/>
          </w:tcPr>
          <w:p w:rsidR="00B54A9D" w:rsidRPr="003830C1" w:rsidRDefault="00A56889" w:rsidP="003830C1">
            <w:pPr>
              <w:pStyle w:val="TableParagraph"/>
              <w:ind w:left="217" w:right="205"/>
              <w:jc w:val="center"/>
              <w:rPr>
                <w:sz w:val="24"/>
                <w:szCs w:val="24"/>
              </w:rPr>
            </w:pPr>
            <w:r w:rsidRPr="003830C1">
              <w:rPr>
                <w:sz w:val="24"/>
                <w:szCs w:val="24"/>
              </w:rPr>
              <w:t>2-3</w:t>
            </w:r>
          </w:p>
        </w:tc>
        <w:tc>
          <w:tcPr>
            <w:tcW w:w="7856" w:type="dxa"/>
          </w:tcPr>
          <w:p w:rsidR="00B54A9D" w:rsidRPr="003830C1" w:rsidRDefault="00A56889" w:rsidP="003830C1">
            <w:pPr>
              <w:pStyle w:val="TableParagraph"/>
              <w:ind w:left="108" w:right="96"/>
              <w:jc w:val="both"/>
              <w:rPr>
                <w:sz w:val="24"/>
                <w:szCs w:val="24"/>
              </w:rPr>
            </w:pPr>
            <w:r w:rsidRPr="003830C1">
              <w:rPr>
                <w:sz w:val="24"/>
                <w:szCs w:val="24"/>
              </w:rPr>
              <w:t>Сформировавшееся умение анализировать судебную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w:t>
            </w:r>
            <w:r w:rsidR="008D7B66" w:rsidRPr="003830C1">
              <w:rPr>
                <w:sz w:val="24"/>
                <w:szCs w:val="24"/>
              </w:rPr>
              <w:t xml:space="preserve"> </w:t>
            </w:r>
            <w:r w:rsidRPr="003830C1">
              <w:rPr>
                <w:sz w:val="24"/>
                <w:szCs w:val="24"/>
              </w:rPr>
              <w:t>обстоятельства спора, ключевые доказательства, понимает значимость и способы использования информации, полученной в результате анализа)</w:t>
            </w:r>
          </w:p>
        </w:tc>
      </w:tr>
      <w:tr w:rsidR="008D7B66" w:rsidRPr="003830C1" w:rsidTr="008D7B66">
        <w:trPr>
          <w:trHeight w:val="1506"/>
        </w:trPr>
        <w:tc>
          <w:tcPr>
            <w:tcW w:w="1126" w:type="dxa"/>
          </w:tcPr>
          <w:p w:rsidR="008D7B66" w:rsidRPr="003830C1" w:rsidRDefault="008D7B66" w:rsidP="003830C1">
            <w:pPr>
              <w:pStyle w:val="TableParagraph"/>
              <w:ind w:right="492"/>
              <w:jc w:val="right"/>
              <w:rPr>
                <w:sz w:val="24"/>
                <w:szCs w:val="24"/>
              </w:rPr>
            </w:pPr>
            <w:r w:rsidRPr="003830C1">
              <w:rPr>
                <w:sz w:val="24"/>
                <w:szCs w:val="24"/>
              </w:rPr>
              <w:t>3</w:t>
            </w:r>
          </w:p>
        </w:tc>
        <w:tc>
          <w:tcPr>
            <w:tcW w:w="1214" w:type="dxa"/>
          </w:tcPr>
          <w:p w:rsidR="008D7B66" w:rsidRPr="003830C1" w:rsidRDefault="008D7B66" w:rsidP="003830C1">
            <w:pPr>
              <w:pStyle w:val="TableParagraph"/>
              <w:ind w:left="14"/>
              <w:jc w:val="center"/>
              <w:rPr>
                <w:sz w:val="24"/>
                <w:szCs w:val="24"/>
              </w:rPr>
            </w:pPr>
            <w:r w:rsidRPr="003830C1">
              <w:rPr>
                <w:sz w:val="24"/>
                <w:szCs w:val="24"/>
              </w:rPr>
              <w:t>1</w:t>
            </w:r>
          </w:p>
        </w:tc>
        <w:tc>
          <w:tcPr>
            <w:tcW w:w="7856" w:type="dxa"/>
          </w:tcPr>
          <w:p w:rsidR="008D7B66" w:rsidRPr="003830C1" w:rsidRDefault="008D7B66" w:rsidP="003830C1">
            <w:pPr>
              <w:pStyle w:val="TableParagraph"/>
              <w:ind w:left="108"/>
              <w:rPr>
                <w:sz w:val="24"/>
                <w:szCs w:val="24"/>
              </w:rPr>
            </w:pPr>
            <w:r w:rsidRPr="003830C1">
              <w:rPr>
                <w:sz w:val="24"/>
                <w:szCs w:val="24"/>
              </w:rPr>
              <w:t>Неполное</w:t>
            </w:r>
            <w:r w:rsidRPr="003830C1">
              <w:rPr>
                <w:spacing w:val="17"/>
                <w:sz w:val="24"/>
                <w:szCs w:val="24"/>
              </w:rPr>
              <w:t xml:space="preserve"> </w:t>
            </w:r>
            <w:r w:rsidRPr="003830C1">
              <w:rPr>
                <w:sz w:val="24"/>
                <w:szCs w:val="24"/>
              </w:rPr>
              <w:t>умение</w:t>
            </w:r>
            <w:r w:rsidRPr="003830C1">
              <w:rPr>
                <w:spacing w:val="16"/>
                <w:sz w:val="24"/>
                <w:szCs w:val="24"/>
              </w:rPr>
              <w:t xml:space="preserve"> </w:t>
            </w:r>
            <w:r w:rsidRPr="003830C1">
              <w:rPr>
                <w:sz w:val="24"/>
                <w:szCs w:val="24"/>
              </w:rPr>
              <w:t>анализировать</w:t>
            </w:r>
            <w:r w:rsidRPr="003830C1">
              <w:rPr>
                <w:spacing w:val="17"/>
                <w:sz w:val="24"/>
                <w:szCs w:val="24"/>
              </w:rPr>
              <w:t xml:space="preserve"> </w:t>
            </w:r>
            <w:r w:rsidRPr="003830C1">
              <w:rPr>
                <w:sz w:val="24"/>
                <w:szCs w:val="24"/>
              </w:rPr>
              <w:t>судебную</w:t>
            </w:r>
            <w:r w:rsidRPr="003830C1">
              <w:rPr>
                <w:spacing w:val="16"/>
                <w:sz w:val="24"/>
                <w:szCs w:val="24"/>
              </w:rPr>
              <w:t xml:space="preserve"> </w:t>
            </w:r>
            <w:r w:rsidRPr="003830C1">
              <w:rPr>
                <w:sz w:val="24"/>
                <w:szCs w:val="24"/>
              </w:rPr>
              <w:t>практику</w:t>
            </w:r>
            <w:r w:rsidRPr="003830C1">
              <w:rPr>
                <w:spacing w:val="9"/>
                <w:sz w:val="24"/>
                <w:szCs w:val="24"/>
              </w:rPr>
              <w:t xml:space="preserve"> </w:t>
            </w:r>
            <w:r w:rsidRPr="003830C1">
              <w:rPr>
                <w:sz w:val="24"/>
                <w:szCs w:val="24"/>
              </w:rPr>
              <w:t>по</w:t>
            </w:r>
            <w:r w:rsidRPr="003830C1">
              <w:rPr>
                <w:spacing w:val="16"/>
                <w:sz w:val="24"/>
                <w:szCs w:val="24"/>
              </w:rPr>
              <w:t xml:space="preserve"> </w:t>
            </w:r>
            <w:r w:rsidRPr="003830C1">
              <w:rPr>
                <w:sz w:val="24"/>
                <w:szCs w:val="24"/>
              </w:rPr>
              <w:t>заданным</w:t>
            </w:r>
            <w:r w:rsidRPr="003830C1">
              <w:rPr>
                <w:spacing w:val="15"/>
                <w:sz w:val="24"/>
                <w:szCs w:val="24"/>
              </w:rPr>
              <w:t xml:space="preserve"> </w:t>
            </w:r>
            <w:r w:rsidRPr="003830C1">
              <w:rPr>
                <w:sz w:val="24"/>
                <w:szCs w:val="24"/>
              </w:rPr>
              <w:t>критериям (студент  не до  конца показывает  понимание связей  между</w:t>
            </w:r>
            <w:r w:rsidRPr="003830C1">
              <w:rPr>
                <w:spacing w:val="-6"/>
                <w:sz w:val="24"/>
                <w:szCs w:val="24"/>
              </w:rPr>
              <w:t xml:space="preserve"> </w:t>
            </w:r>
            <w:r w:rsidRPr="003830C1">
              <w:rPr>
                <w:sz w:val="24"/>
                <w:szCs w:val="24"/>
              </w:rPr>
              <w:t>отдельными элементами анализируемого дела, нечетко выделяет ключевые факты и обстоятельства спора, ключевые доказательства, не понимает</w:t>
            </w:r>
            <w:r w:rsidRPr="003830C1">
              <w:rPr>
                <w:spacing w:val="51"/>
                <w:sz w:val="24"/>
                <w:szCs w:val="24"/>
              </w:rPr>
              <w:t xml:space="preserve"> </w:t>
            </w:r>
            <w:r w:rsidRPr="003830C1">
              <w:rPr>
                <w:sz w:val="24"/>
                <w:szCs w:val="24"/>
              </w:rPr>
              <w:t>значимость и способы использования информации)</w:t>
            </w:r>
          </w:p>
        </w:tc>
      </w:tr>
      <w:tr w:rsidR="00B54A9D" w:rsidRPr="003830C1">
        <w:trPr>
          <w:trHeight w:val="1106"/>
        </w:trPr>
        <w:tc>
          <w:tcPr>
            <w:tcW w:w="1126" w:type="dxa"/>
          </w:tcPr>
          <w:p w:rsidR="00B54A9D" w:rsidRPr="003830C1" w:rsidRDefault="00A56889" w:rsidP="003830C1">
            <w:pPr>
              <w:pStyle w:val="TableParagraph"/>
              <w:ind w:left="7"/>
              <w:jc w:val="center"/>
              <w:rPr>
                <w:sz w:val="24"/>
                <w:szCs w:val="24"/>
              </w:rPr>
            </w:pPr>
            <w:r w:rsidRPr="003830C1">
              <w:rPr>
                <w:sz w:val="24"/>
                <w:szCs w:val="24"/>
              </w:rPr>
              <w:t>2</w:t>
            </w:r>
          </w:p>
        </w:tc>
        <w:tc>
          <w:tcPr>
            <w:tcW w:w="1214" w:type="dxa"/>
          </w:tcPr>
          <w:p w:rsidR="00B54A9D" w:rsidRPr="003830C1" w:rsidRDefault="00A56889" w:rsidP="003830C1">
            <w:pPr>
              <w:pStyle w:val="TableParagraph"/>
              <w:ind w:left="14"/>
              <w:jc w:val="center"/>
              <w:rPr>
                <w:sz w:val="24"/>
                <w:szCs w:val="24"/>
              </w:rPr>
            </w:pPr>
            <w:r w:rsidRPr="003830C1">
              <w:rPr>
                <w:sz w:val="24"/>
                <w:szCs w:val="24"/>
              </w:rPr>
              <w:t>0</w:t>
            </w:r>
          </w:p>
        </w:tc>
        <w:tc>
          <w:tcPr>
            <w:tcW w:w="7856" w:type="dxa"/>
          </w:tcPr>
          <w:p w:rsidR="00B54A9D" w:rsidRPr="003830C1" w:rsidRDefault="00A56889" w:rsidP="003830C1">
            <w:pPr>
              <w:pStyle w:val="TableParagraph"/>
              <w:ind w:left="108"/>
              <w:rPr>
                <w:sz w:val="24"/>
                <w:szCs w:val="24"/>
              </w:rPr>
            </w:pPr>
            <w:r w:rsidRPr="003830C1">
              <w:rPr>
                <w:sz w:val="24"/>
                <w:szCs w:val="24"/>
              </w:rPr>
              <w:t>Наличие фрагментарных умений анализировать судебную практику по заданным критериям (студент не понимает связи между отдельными элементами анализируемого дела, не способен выделить ключевые факты и обстоятельства спора)</w:t>
            </w:r>
          </w:p>
        </w:tc>
      </w:tr>
      <w:tr w:rsidR="00B54A9D" w:rsidRPr="003830C1">
        <w:trPr>
          <w:trHeight w:val="827"/>
        </w:trPr>
        <w:tc>
          <w:tcPr>
            <w:tcW w:w="1126" w:type="dxa"/>
          </w:tcPr>
          <w:p w:rsidR="00B54A9D" w:rsidRPr="003830C1" w:rsidRDefault="00A56889" w:rsidP="003830C1">
            <w:pPr>
              <w:pStyle w:val="TableParagraph"/>
              <w:ind w:left="7"/>
              <w:jc w:val="center"/>
              <w:rPr>
                <w:sz w:val="24"/>
                <w:szCs w:val="24"/>
              </w:rPr>
            </w:pPr>
            <w:r w:rsidRPr="003830C1">
              <w:rPr>
                <w:sz w:val="24"/>
                <w:szCs w:val="24"/>
              </w:rPr>
              <w:t>1</w:t>
            </w:r>
          </w:p>
        </w:tc>
        <w:tc>
          <w:tcPr>
            <w:tcW w:w="1214" w:type="dxa"/>
          </w:tcPr>
          <w:p w:rsidR="00B54A9D" w:rsidRPr="003830C1" w:rsidRDefault="00A56889" w:rsidP="003830C1">
            <w:pPr>
              <w:pStyle w:val="TableParagraph"/>
              <w:ind w:left="14"/>
              <w:jc w:val="center"/>
              <w:rPr>
                <w:sz w:val="24"/>
                <w:szCs w:val="24"/>
              </w:rPr>
            </w:pPr>
            <w:r w:rsidRPr="003830C1">
              <w:rPr>
                <w:sz w:val="24"/>
                <w:szCs w:val="24"/>
              </w:rPr>
              <w:t>0</w:t>
            </w:r>
          </w:p>
        </w:tc>
        <w:tc>
          <w:tcPr>
            <w:tcW w:w="7856" w:type="dxa"/>
          </w:tcPr>
          <w:p w:rsidR="00B54A9D" w:rsidRPr="003830C1" w:rsidRDefault="00A56889" w:rsidP="003830C1">
            <w:pPr>
              <w:pStyle w:val="TableParagraph"/>
              <w:ind w:left="108"/>
              <w:rPr>
                <w:sz w:val="24"/>
                <w:szCs w:val="24"/>
              </w:rPr>
            </w:pPr>
            <w:r w:rsidRPr="003830C1">
              <w:rPr>
                <w:sz w:val="24"/>
                <w:szCs w:val="24"/>
              </w:rPr>
              <w:t>Полное отсутствие умения анализировать судебную практику по заданным критериям (студент демонстрирует полную неспособность отразить</w:t>
            </w:r>
            <w:r w:rsidR="008D7B66" w:rsidRPr="003830C1">
              <w:rPr>
                <w:sz w:val="24"/>
                <w:szCs w:val="24"/>
              </w:rPr>
              <w:t xml:space="preserve"> </w:t>
            </w:r>
            <w:r w:rsidRPr="003830C1">
              <w:rPr>
                <w:sz w:val="24"/>
                <w:szCs w:val="24"/>
              </w:rPr>
              <w:t>элементы анализируемого дела, отказывается выполнять задание)</w:t>
            </w:r>
          </w:p>
        </w:tc>
      </w:tr>
    </w:tbl>
    <w:p w:rsidR="00B54A9D" w:rsidRPr="003830C1" w:rsidRDefault="00B54A9D" w:rsidP="003830C1">
      <w:pPr>
        <w:pStyle w:val="a3"/>
        <w:ind w:left="0"/>
        <w:rPr>
          <w:b/>
        </w:rPr>
      </w:pPr>
    </w:p>
    <w:p w:rsidR="00B54A9D" w:rsidRPr="003830C1" w:rsidRDefault="00B54A9D" w:rsidP="003830C1">
      <w:pPr>
        <w:pStyle w:val="a3"/>
        <w:ind w:left="0"/>
        <w:rPr>
          <w:b/>
        </w:rPr>
      </w:pPr>
    </w:p>
    <w:p w:rsidR="00B254B8" w:rsidRPr="003830C1" w:rsidRDefault="00B254B8" w:rsidP="003830C1">
      <w:pPr>
        <w:pStyle w:val="a4"/>
        <w:tabs>
          <w:tab w:val="left" w:pos="573"/>
        </w:tabs>
        <w:ind w:left="572" w:firstLine="0"/>
        <w:rPr>
          <w:sz w:val="24"/>
          <w:szCs w:val="24"/>
        </w:rPr>
      </w:pPr>
      <w:r w:rsidRPr="003830C1">
        <w:rPr>
          <w:b/>
          <w:i/>
          <w:sz w:val="24"/>
          <w:szCs w:val="24"/>
        </w:rPr>
        <w:t>5.3 Вопросы на экзамен</w:t>
      </w:r>
      <w:r w:rsidRPr="003830C1">
        <w:rPr>
          <w:sz w:val="24"/>
          <w:szCs w:val="24"/>
        </w:rPr>
        <w:t xml:space="preserve"> </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Обязательственное право: понятие, предмет, метод, источники, место в гражданском</w:t>
      </w:r>
      <w:r w:rsidRPr="003830C1">
        <w:rPr>
          <w:spacing w:val="-18"/>
          <w:sz w:val="24"/>
          <w:szCs w:val="24"/>
        </w:rPr>
        <w:t xml:space="preserve"> </w:t>
      </w:r>
      <w:r w:rsidRPr="003830C1">
        <w:rPr>
          <w:sz w:val="24"/>
          <w:szCs w:val="24"/>
        </w:rPr>
        <w:t>праве</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Обязательственное правоотношение: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Виды</w:t>
      </w:r>
      <w:r w:rsidRPr="003830C1">
        <w:rPr>
          <w:spacing w:val="-1"/>
          <w:sz w:val="24"/>
          <w:szCs w:val="24"/>
        </w:rPr>
        <w:t xml:space="preserve"> </w:t>
      </w:r>
      <w:r w:rsidRPr="003830C1">
        <w:rPr>
          <w:sz w:val="24"/>
          <w:szCs w:val="24"/>
        </w:rPr>
        <w:t>обязательств</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Исполнение обязательств: понятие, принципы,</w:t>
      </w:r>
      <w:r w:rsidRPr="003830C1">
        <w:rPr>
          <w:spacing w:val="-2"/>
          <w:sz w:val="24"/>
          <w:szCs w:val="24"/>
        </w:rPr>
        <w:t xml:space="preserve"> </w:t>
      </w:r>
      <w:r w:rsidRPr="003830C1">
        <w:rPr>
          <w:sz w:val="24"/>
          <w:szCs w:val="24"/>
        </w:rPr>
        <w:t>условия</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Перепоручение и переадресация исполнения</w:t>
      </w:r>
      <w:r w:rsidRPr="003830C1">
        <w:rPr>
          <w:spacing w:val="-5"/>
          <w:sz w:val="24"/>
          <w:szCs w:val="24"/>
        </w:rPr>
        <w:t xml:space="preserve"> </w:t>
      </w:r>
      <w:r w:rsidRPr="003830C1">
        <w:rPr>
          <w:sz w:val="24"/>
          <w:szCs w:val="24"/>
        </w:rPr>
        <w:t>обязательства</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Уступка права требования и перевод</w:t>
      </w:r>
      <w:r w:rsidRPr="003830C1">
        <w:rPr>
          <w:spacing w:val="-5"/>
          <w:sz w:val="24"/>
          <w:szCs w:val="24"/>
        </w:rPr>
        <w:t xml:space="preserve"> </w:t>
      </w:r>
      <w:r w:rsidRPr="003830C1">
        <w:rPr>
          <w:sz w:val="24"/>
          <w:szCs w:val="24"/>
        </w:rPr>
        <w:t>долга</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Неустойка</w:t>
      </w:r>
    </w:p>
    <w:p w:rsidR="00B54A9D" w:rsidRPr="003830C1" w:rsidRDefault="00A56889" w:rsidP="003830C1">
      <w:pPr>
        <w:pStyle w:val="a4"/>
        <w:numPr>
          <w:ilvl w:val="0"/>
          <w:numId w:val="2"/>
        </w:numPr>
        <w:tabs>
          <w:tab w:val="left" w:pos="573"/>
        </w:tabs>
        <w:ind w:hanging="241"/>
        <w:rPr>
          <w:sz w:val="24"/>
          <w:szCs w:val="24"/>
        </w:rPr>
      </w:pPr>
      <w:r w:rsidRPr="003830C1">
        <w:rPr>
          <w:sz w:val="24"/>
          <w:szCs w:val="24"/>
        </w:rPr>
        <w:t>Удержание и</w:t>
      </w:r>
      <w:r w:rsidRPr="003830C1">
        <w:rPr>
          <w:spacing w:val="-2"/>
          <w:sz w:val="24"/>
          <w:szCs w:val="24"/>
        </w:rPr>
        <w:t xml:space="preserve"> </w:t>
      </w:r>
      <w:r w:rsidRPr="003830C1">
        <w:rPr>
          <w:sz w:val="24"/>
          <w:szCs w:val="24"/>
        </w:rPr>
        <w:t>задаток</w:t>
      </w:r>
    </w:p>
    <w:p w:rsidR="00B54A9D" w:rsidRPr="003830C1" w:rsidRDefault="00A56889" w:rsidP="003830C1">
      <w:pPr>
        <w:pStyle w:val="a4"/>
        <w:numPr>
          <w:ilvl w:val="0"/>
          <w:numId w:val="2"/>
        </w:numPr>
        <w:tabs>
          <w:tab w:val="left" w:pos="574"/>
        </w:tabs>
        <w:ind w:left="573" w:hanging="242"/>
        <w:rPr>
          <w:sz w:val="24"/>
          <w:szCs w:val="24"/>
        </w:rPr>
      </w:pPr>
      <w:r w:rsidRPr="003830C1">
        <w:rPr>
          <w:sz w:val="24"/>
          <w:szCs w:val="24"/>
        </w:rPr>
        <w:t>Поручительство</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Независимая</w:t>
      </w:r>
      <w:r w:rsidRPr="003830C1">
        <w:rPr>
          <w:spacing w:val="-1"/>
          <w:sz w:val="24"/>
          <w:szCs w:val="24"/>
        </w:rPr>
        <w:t xml:space="preserve"> </w:t>
      </w:r>
      <w:r w:rsidRPr="003830C1">
        <w:rPr>
          <w:sz w:val="24"/>
          <w:szCs w:val="24"/>
        </w:rPr>
        <w:t>гарантия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Обеспечительный</w:t>
      </w:r>
      <w:r w:rsidRPr="003830C1">
        <w:rPr>
          <w:spacing w:val="-1"/>
          <w:sz w:val="24"/>
          <w:szCs w:val="24"/>
        </w:rPr>
        <w:t xml:space="preserve"> </w:t>
      </w:r>
      <w:r w:rsidRPr="003830C1">
        <w:rPr>
          <w:sz w:val="24"/>
          <w:szCs w:val="24"/>
        </w:rPr>
        <w:t>платеж</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основания возникновения, изменение,</w:t>
      </w:r>
      <w:r w:rsidRPr="003830C1">
        <w:rPr>
          <w:spacing w:val="-3"/>
          <w:sz w:val="24"/>
          <w:szCs w:val="24"/>
        </w:rPr>
        <w:t xml:space="preserve"> </w:t>
      </w:r>
      <w:r w:rsidRPr="003830C1">
        <w:rPr>
          <w:sz w:val="24"/>
          <w:szCs w:val="24"/>
        </w:rPr>
        <w:t>прекращение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Основания и порядок обращения взыскания на предмет</w:t>
      </w:r>
      <w:r w:rsidRPr="003830C1">
        <w:rPr>
          <w:spacing w:val="-6"/>
          <w:sz w:val="24"/>
          <w:szCs w:val="24"/>
        </w:rPr>
        <w:t xml:space="preserve"> </w:t>
      </w:r>
      <w:r w:rsidRPr="003830C1">
        <w:rPr>
          <w:sz w:val="24"/>
          <w:szCs w:val="24"/>
        </w:rPr>
        <w:t>залога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товаров в обороте. Залог вещей в</w:t>
      </w:r>
      <w:r w:rsidRPr="003830C1">
        <w:rPr>
          <w:spacing w:val="-5"/>
          <w:sz w:val="24"/>
          <w:szCs w:val="24"/>
        </w:rPr>
        <w:t xml:space="preserve"> </w:t>
      </w:r>
      <w:r w:rsidRPr="003830C1">
        <w:rPr>
          <w:sz w:val="24"/>
          <w:szCs w:val="24"/>
        </w:rPr>
        <w:t>ломбарде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обязательственных прав. Залог исключительных</w:t>
      </w:r>
      <w:r w:rsidRPr="003830C1">
        <w:rPr>
          <w:spacing w:val="-4"/>
          <w:sz w:val="24"/>
          <w:szCs w:val="24"/>
        </w:rPr>
        <w:t xml:space="preserve"> </w:t>
      </w:r>
      <w:r w:rsidRPr="003830C1">
        <w:rPr>
          <w:sz w:val="24"/>
          <w:szCs w:val="24"/>
        </w:rPr>
        <w:t>прав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прав по договору банковского</w:t>
      </w:r>
      <w:r w:rsidRPr="003830C1">
        <w:rPr>
          <w:spacing w:val="-8"/>
          <w:sz w:val="24"/>
          <w:szCs w:val="24"/>
        </w:rPr>
        <w:t xml:space="preserve"> </w:t>
      </w:r>
      <w:r w:rsidRPr="003830C1">
        <w:rPr>
          <w:sz w:val="24"/>
          <w:szCs w:val="24"/>
        </w:rPr>
        <w:t>счета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недвижимого имущества</w:t>
      </w:r>
      <w:r w:rsidRPr="003830C1">
        <w:rPr>
          <w:spacing w:val="-3"/>
          <w:sz w:val="24"/>
          <w:szCs w:val="24"/>
        </w:rPr>
        <w:t xml:space="preserve"> </w:t>
      </w:r>
      <w:r w:rsidRPr="003830C1">
        <w:rPr>
          <w:sz w:val="24"/>
          <w:szCs w:val="24"/>
        </w:rPr>
        <w:t>(ипотека)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Залог прав участников юридических лиц. Залог ценных</w:t>
      </w:r>
      <w:r w:rsidRPr="003830C1">
        <w:rPr>
          <w:spacing w:val="2"/>
          <w:sz w:val="24"/>
          <w:szCs w:val="24"/>
        </w:rPr>
        <w:t xml:space="preserve"> </w:t>
      </w:r>
      <w:r w:rsidRPr="003830C1">
        <w:rPr>
          <w:sz w:val="24"/>
          <w:szCs w:val="24"/>
        </w:rPr>
        <w:t>бумаг</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Основания прекращения обязательств: надлежащее исполнение, отступное,</w:t>
      </w:r>
      <w:r w:rsidRPr="003830C1">
        <w:rPr>
          <w:spacing w:val="-3"/>
          <w:sz w:val="24"/>
          <w:szCs w:val="24"/>
        </w:rPr>
        <w:t xml:space="preserve"> </w:t>
      </w:r>
      <w:r w:rsidRPr="003830C1">
        <w:rPr>
          <w:sz w:val="24"/>
          <w:szCs w:val="24"/>
        </w:rPr>
        <w:t>зачёт</w:t>
      </w:r>
    </w:p>
    <w:p w:rsidR="00B54A9D" w:rsidRPr="003830C1" w:rsidRDefault="00A56889" w:rsidP="003830C1">
      <w:pPr>
        <w:pStyle w:val="a4"/>
        <w:numPr>
          <w:ilvl w:val="0"/>
          <w:numId w:val="2"/>
        </w:numPr>
        <w:tabs>
          <w:tab w:val="left" w:pos="693"/>
        </w:tabs>
        <w:ind w:left="332" w:right="1030" w:firstLine="0"/>
        <w:rPr>
          <w:sz w:val="24"/>
          <w:szCs w:val="24"/>
        </w:rPr>
      </w:pPr>
      <w:r w:rsidRPr="003830C1">
        <w:rPr>
          <w:sz w:val="24"/>
          <w:szCs w:val="24"/>
        </w:rPr>
        <w:t>Основания прекращения обязательств: совпадение должника и кредитора в одном лице, новация, прощение</w:t>
      </w:r>
      <w:r w:rsidRPr="003830C1">
        <w:rPr>
          <w:spacing w:val="-2"/>
          <w:sz w:val="24"/>
          <w:szCs w:val="24"/>
        </w:rPr>
        <w:t xml:space="preserve"> </w:t>
      </w:r>
      <w:r w:rsidRPr="003830C1">
        <w:rPr>
          <w:sz w:val="24"/>
          <w:szCs w:val="24"/>
        </w:rPr>
        <w:t>долга</w:t>
      </w:r>
    </w:p>
    <w:p w:rsidR="00B54A9D" w:rsidRPr="003830C1" w:rsidRDefault="00A56889" w:rsidP="003830C1">
      <w:pPr>
        <w:pStyle w:val="a4"/>
        <w:numPr>
          <w:ilvl w:val="0"/>
          <w:numId w:val="2"/>
        </w:numPr>
        <w:tabs>
          <w:tab w:val="left" w:pos="736"/>
        </w:tabs>
        <w:ind w:left="332" w:right="231" w:firstLine="0"/>
        <w:rPr>
          <w:sz w:val="24"/>
          <w:szCs w:val="24"/>
        </w:rPr>
      </w:pPr>
      <w:r w:rsidRPr="003830C1">
        <w:rPr>
          <w:sz w:val="24"/>
          <w:szCs w:val="24"/>
        </w:rPr>
        <w:t>Основания прекращения обязательств: невозможность исполнения; невозможность исполнения,</w:t>
      </w:r>
      <w:r w:rsidR="00B254B8" w:rsidRPr="003830C1">
        <w:rPr>
          <w:sz w:val="24"/>
          <w:szCs w:val="24"/>
        </w:rPr>
        <w:t xml:space="preserve"> </w:t>
      </w:r>
      <w:r w:rsidRPr="003830C1">
        <w:rPr>
          <w:sz w:val="24"/>
          <w:szCs w:val="24"/>
        </w:rPr>
        <w:t>возникшая вследствие издания акта государственного органа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Гражданско-правовой договор: понятие, значение, соотношение с законом и</w:t>
      </w:r>
      <w:r w:rsidRPr="003830C1">
        <w:rPr>
          <w:spacing w:val="-11"/>
          <w:sz w:val="24"/>
          <w:szCs w:val="24"/>
        </w:rPr>
        <w:t xml:space="preserve"> </w:t>
      </w:r>
      <w:r w:rsidRPr="003830C1">
        <w:rPr>
          <w:sz w:val="24"/>
          <w:szCs w:val="24"/>
        </w:rPr>
        <w:t>толкование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Виды гражданско-правовых договоров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Условия гражданско-правового</w:t>
      </w:r>
      <w:r w:rsidRPr="003830C1">
        <w:rPr>
          <w:spacing w:val="-1"/>
          <w:sz w:val="24"/>
          <w:szCs w:val="24"/>
        </w:rPr>
        <w:t xml:space="preserve"> </w:t>
      </w:r>
      <w:r w:rsidRPr="003830C1">
        <w:rPr>
          <w:sz w:val="24"/>
          <w:szCs w:val="24"/>
        </w:rPr>
        <w:t>договора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Порядок заключения</w:t>
      </w:r>
      <w:r w:rsidRPr="003830C1">
        <w:rPr>
          <w:spacing w:val="-2"/>
          <w:sz w:val="24"/>
          <w:szCs w:val="24"/>
        </w:rPr>
        <w:t xml:space="preserve"> </w:t>
      </w:r>
      <w:r w:rsidRPr="003830C1">
        <w:rPr>
          <w:sz w:val="24"/>
          <w:szCs w:val="24"/>
        </w:rPr>
        <w:t>договора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Заключение договора на</w:t>
      </w:r>
      <w:r w:rsidRPr="003830C1">
        <w:rPr>
          <w:spacing w:val="-5"/>
          <w:sz w:val="24"/>
          <w:szCs w:val="24"/>
        </w:rPr>
        <w:t xml:space="preserve"> </w:t>
      </w:r>
      <w:r w:rsidRPr="003830C1">
        <w:rPr>
          <w:sz w:val="24"/>
          <w:szCs w:val="24"/>
        </w:rPr>
        <w:t>торгах</w:t>
      </w:r>
    </w:p>
    <w:p w:rsidR="00B54A9D" w:rsidRPr="003830C1" w:rsidRDefault="00A56889" w:rsidP="003830C1">
      <w:pPr>
        <w:pStyle w:val="a4"/>
        <w:numPr>
          <w:ilvl w:val="0"/>
          <w:numId w:val="2"/>
        </w:numPr>
        <w:tabs>
          <w:tab w:val="left" w:pos="694"/>
        </w:tabs>
        <w:ind w:left="693" w:hanging="362"/>
        <w:rPr>
          <w:sz w:val="24"/>
          <w:szCs w:val="24"/>
        </w:rPr>
      </w:pPr>
      <w:r w:rsidRPr="003830C1">
        <w:rPr>
          <w:sz w:val="24"/>
          <w:szCs w:val="24"/>
        </w:rPr>
        <w:t>Изменение и расторжение договора: основания и</w:t>
      </w:r>
      <w:r w:rsidRPr="003830C1">
        <w:rPr>
          <w:spacing w:val="-5"/>
          <w:sz w:val="24"/>
          <w:szCs w:val="24"/>
        </w:rPr>
        <w:t xml:space="preserve"> </w:t>
      </w:r>
      <w:r w:rsidRPr="003830C1">
        <w:rPr>
          <w:sz w:val="24"/>
          <w:szCs w:val="24"/>
        </w:rPr>
        <w:t>порядок</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купли-продажи: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Содержание договора</w:t>
      </w:r>
      <w:r w:rsidRPr="003830C1">
        <w:rPr>
          <w:spacing w:val="-4"/>
          <w:sz w:val="24"/>
          <w:szCs w:val="24"/>
        </w:rPr>
        <w:t xml:space="preserve"> </w:t>
      </w:r>
      <w:r w:rsidRPr="003830C1">
        <w:rPr>
          <w:sz w:val="24"/>
          <w:szCs w:val="24"/>
        </w:rPr>
        <w:t>купли-продажи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розничной купли-продажи: понятие, особенности</w:t>
      </w:r>
      <w:r w:rsidRPr="003830C1">
        <w:rPr>
          <w:spacing w:val="-4"/>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розничной купли-продажи: особенности</w:t>
      </w:r>
      <w:r w:rsidRPr="003830C1">
        <w:rPr>
          <w:spacing w:val="-1"/>
          <w:sz w:val="24"/>
          <w:szCs w:val="24"/>
        </w:rPr>
        <w:t xml:space="preserve"> </w:t>
      </w:r>
      <w:r w:rsidRPr="003830C1">
        <w:rPr>
          <w:sz w:val="24"/>
          <w:szCs w:val="24"/>
        </w:rPr>
        <w:t>содержания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поставки: понятие, особенности</w:t>
      </w:r>
      <w:r w:rsidRPr="003830C1">
        <w:rPr>
          <w:spacing w:val="-1"/>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поставки: особенности содержания</w:t>
      </w:r>
    </w:p>
    <w:p w:rsidR="00B54A9D" w:rsidRPr="003830C1" w:rsidRDefault="00A56889" w:rsidP="003830C1">
      <w:pPr>
        <w:pStyle w:val="a4"/>
        <w:numPr>
          <w:ilvl w:val="0"/>
          <w:numId w:val="2"/>
        </w:numPr>
        <w:tabs>
          <w:tab w:val="left" w:pos="693"/>
        </w:tabs>
        <w:ind w:left="332" w:right="916" w:firstLine="0"/>
        <w:rPr>
          <w:sz w:val="24"/>
          <w:szCs w:val="24"/>
        </w:rPr>
      </w:pPr>
      <w:r w:rsidRPr="003830C1">
        <w:rPr>
          <w:sz w:val="24"/>
          <w:szCs w:val="24"/>
        </w:rPr>
        <w:t>Поставка товаров для государственных или муниципальных нужд: понятие, особенности 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энергоснабжения: понятие, особенности</w:t>
      </w:r>
      <w:r w:rsidRPr="003830C1">
        <w:rPr>
          <w:spacing w:val="3"/>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контрактации: понятие, особенности</w:t>
      </w:r>
      <w:r w:rsidRPr="003830C1">
        <w:rPr>
          <w:spacing w:val="-2"/>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купли-продажи недвижимости: понятие, особенности</w:t>
      </w:r>
      <w:r w:rsidRPr="003830C1">
        <w:rPr>
          <w:spacing w:val="-5"/>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купли-продажи предприятия: понятие, особенности</w:t>
      </w:r>
      <w:r w:rsidRPr="003830C1">
        <w:rPr>
          <w:spacing w:val="-4"/>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мены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дарения. Договор</w:t>
      </w:r>
      <w:r w:rsidRPr="003830C1">
        <w:rPr>
          <w:spacing w:val="-1"/>
          <w:sz w:val="24"/>
          <w:szCs w:val="24"/>
        </w:rPr>
        <w:t xml:space="preserve"> </w:t>
      </w:r>
      <w:r w:rsidRPr="003830C1">
        <w:rPr>
          <w:sz w:val="24"/>
          <w:szCs w:val="24"/>
        </w:rPr>
        <w:t>пожертвования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ренты: понятие, общая</w:t>
      </w:r>
      <w:r w:rsidRPr="003830C1">
        <w:rPr>
          <w:spacing w:val="-1"/>
          <w:sz w:val="24"/>
          <w:szCs w:val="24"/>
        </w:rPr>
        <w:t xml:space="preserve"> </w:t>
      </w:r>
      <w:r w:rsidRPr="003830C1">
        <w:rPr>
          <w:sz w:val="24"/>
          <w:szCs w:val="24"/>
        </w:rPr>
        <w:t>характеристика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постоянной</w:t>
      </w:r>
      <w:r w:rsidRPr="003830C1">
        <w:rPr>
          <w:spacing w:val="-1"/>
          <w:sz w:val="24"/>
          <w:szCs w:val="24"/>
        </w:rPr>
        <w:t xml:space="preserve"> </w:t>
      </w:r>
      <w:r w:rsidRPr="003830C1">
        <w:rPr>
          <w:sz w:val="24"/>
          <w:szCs w:val="24"/>
        </w:rPr>
        <w:t>ренты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пожизненной</w:t>
      </w:r>
      <w:r w:rsidRPr="003830C1">
        <w:rPr>
          <w:spacing w:val="-1"/>
          <w:sz w:val="24"/>
          <w:szCs w:val="24"/>
        </w:rPr>
        <w:t xml:space="preserve"> </w:t>
      </w:r>
      <w:r w:rsidRPr="003830C1">
        <w:rPr>
          <w:sz w:val="24"/>
          <w:szCs w:val="24"/>
        </w:rPr>
        <w:t>ренты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пожизненного содержания с</w:t>
      </w:r>
      <w:r w:rsidRPr="003830C1">
        <w:rPr>
          <w:spacing w:val="-2"/>
          <w:sz w:val="24"/>
          <w:szCs w:val="24"/>
        </w:rPr>
        <w:t xml:space="preserve"> </w:t>
      </w:r>
      <w:r w:rsidRPr="003830C1">
        <w:rPr>
          <w:sz w:val="24"/>
          <w:szCs w:val="24"/>
        </w:rPr>
        <w:t>иждивением</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Содержание договора</w:t>
      </w:r>
      <w:r w:rsidRPr="003830C1">
        <w:rPr>
          <w:spacing w:val="-4"/>
          <w:sz w:val="24"/>
          <w:szCs w:val="24"/>
        </w:rPr>
        <w:t xml:space="preserve"> </w:t>
      </w:r>
      <w:r w:rsidRPr="003830C1">
        <w:rPr>
          <w:sz w:val="24"/>
          <w:szCs w:val="24"/>
        </w:rPr>
        <w:t>аренды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проката: понятие, особенности</w:t>
      </w:r>
      <w:r w:rsidRPr="003830C1">
        <w:rPr>
          <w:spacing w:val="-1"/>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проката: особенности содержания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транспортного средства с экипажем: понятие, особенности</w:t>
      </w:r>
      <w:r w:rsidRPr="003830C1">
        <w:rPr>
          <w:spacing w:val="-9"/>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транспортного средства без экипажа: понятие, особенности</w:t>
      </w:r>
      <w:r w:rsidRPr="003830C1">
        <w:rPr>
          <w:spacing w:val="-8"/>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здания, сооружения: понятие, особенности</w:t>
      </w:r>
      <w:r w:rsidRPr="003830C1">
        <w:rPr>
          <w:spacing w:val="-2"/>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аренды предприятия: понятие, особенности</w:t>
      </w:r>
      <w:r w:rsidRPr="003830C1">
        <w:rPr>
          <w:spacing w:val="-3"/>
          <w:sz w:val="24"/>
          <w:szCs w:val="24"/>
        </w:rPr>
        <w:t xml:space="preserve"> </w:t>
      </w:r>
      <w:r w:rsidRPr="003830C1">
        <w:rPr>
          <w:sz w:val="24"/>
          <w:szCs w:val="24"/>
        </w:rPr>
        <w:t>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безвозмездного пользования имуществом</w:t>
      </w:r>
      <w:r w:rsidRPr="003830C1">
        <w:rPr>
          <w:spacing w:val="-5"/>
          <w:sz w:val="24"/>
          <w:szCs w:val="24"/>
        </w:rPr>
        <w:t xml:space="preserve"> </w:t>
      </w:r>
      <w:r w:rsidRPr="003830C1">
        <w:rPr>
          <w:sz w:val="24"/>
          <w:szCs w:val="24"/>
        </w:rPr>
        <w:t>(ссуды)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коммерческого найма жилого помещения: понятие,</w:t>
      </w:r>
      <w:r w:rsidRPr="003830C1">
        <w:rPr>
          <w:spacing w:val="-5"/>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4"/>
        </w:tabs>
        <w:ind w:left="693" w:hanging="362"/>
        <w:rPr>
          <w:sz w:val="24"/>
          <w:szCs w:val="24"/>
        </w:rPr>
      </w:pPr>
      <w:r w:rsidRPr="003830C1">
        <w:rPr>
          <w:sz w:val="24"/>
          <w:szCs w:val="24"/>
        </w:rPr>
        <w:t>Содержание договора коммерческого найма жилого</w:t>
      </w:r>
      <w:r w:rsidRPr="003830C1">
        <w:rPr>
          <w:spacing w:val="-7"/>
          <w:sz w:val="24"/>
          <w:szCs w:val="24"/>
        </w:rPr>
        <w:t xml:space="preserve"> </w:t>
      </w:r>
      <w:r w:rsidRPr="003830C1">
        <w:rPr>
          <w:sz w:val="24"/>
          <w:szCs w:val="24"/>
        </w:rPr>
        <w:t>помещения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социального найма жилого помещения: понятие,</w:t>
      </w:r>
      <w:r w:rsidRPr="003830C1">
        <w:rPr>
          <w:spacing w:val="-5"/>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Содержание договора социального найма жилого</w:t>
      </w:r>
      <w:r w:rsidRPr="003830C1">
        <w:rPr>
          <w:spacing w:val="-9"/>
          <w:sz w:val="24"/>
          <w:szCs w:val="24"/>
        </w:rPr>
        <w:t xml:space="preserve"> </w:t>
      </w:r>
      <w:r w:rsidRPr="003830C1">
        <w:rPr>
          <w:sz w:val="24"/>
          <w:szCs w:val="24"/>
        </w:rPr>
        <w:t>помещения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Последствия прекращения договоров коммерческого и социального найма жилого</w:t>
      </w:r>
      <w:r w:rsidRPr="003830C1">
        <w:rPr>
          <w:spacing w:val="-13"/>
          <w:sz w:val="24"/>
          <w:szCs w:val="24"/>
        </w:rPr>
        <w:t xml:space="preserve"> </w:t>
      </w:r>
      <w:r w:rsidRPr="003830C1">
        <w:rPr>
          <w:sz w:val="24"/>
          <w:szCs w:val="24"/>
        </w:rPr>
        <w:t>помещения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подряда: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Содержание договора</w:t>
      </w:r>
      <w:r w:rsidRPr="003830C1">
        <w:rPr>
          <w:spacing w:val="-4"/>
          <w:sz w:val="24"/>
          <w:szCs w:val="24"/>
        </w:rPr>
        <w:t xml:space="preserve"> </w:t>
      </w:r>
      <w:r w:rsidRPr="003830C1">
        <w:rPr>
          <w:sz w:val="24"/>
          <w:szCs w:val="24"/>
        </w:rPr>
        <w:t>подряда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бытового подряда: особенности элементов и содержания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строительного подряда: особенности элементов и</w:t>
      </w:r>
      <w:r w:rsidRPr="003830C1">
        <w:rPr>
          <w:spacing w:val="-1"/>
          <w:sz w:val="24"/>
          <w:szCs w:val="24"/>
        </w:rPr>
        <w:t xml:space="preserve"> </w:t>
      </w:r>
      <w:r w:rsidRPr="003830C1">
        <w:rPr>
          <w:sz w:val="24"/>
          <w:szCs w:val="24"/>
        </w:rPr>
        <w:t>содержания</w:t>
      </w:r>
    </w:p>
    <w:p w:rsidR="00B54A9D" w:rsidRPr="003830C1" w:rsidRDefault="00A56889" w:rsidP="003830C1">
      <w:pPr>
        <w:pStyle w:val="a4"/>
        <w:numPr>
          <w:ilvl w:val="0"/>
          <w:numId w:val="2"/>
        </w:numPr>
        <w:tabs>
          <w:tab w:val="left" w:pos="693"/>
        </w:tabs>
        <w:ind w:left="332" w:right="338" w:firstLine="0"/>
        <w:rPr>
          <w:sz w:val="24"/>
          <w:szCs w:val="24"/>
        </w:rPr>
      </w:pPr>
      <w:r w:rsidRPr="003830C1">
        <w:rPr>
          <w:sz w:val="24"/>
          <w:szCs w:val="24"/>
        </w:rPr>
        <w:t>Договор подряда на выполнение проектных и изыскательских работ: особенности элементов и содержания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Договоры на выполнение научно-исследовательских и опытно-конструкторских</w:t>
      </w:r>
      <w:r w:rsidRPr="003830C1">
        <w:rPr>
          <w:spacing w:val="-5"/>
          <w:sz w:val="24"/>
          <w:szCs w:val="24"/>
        </w:rPr>
        <w:t xml:space="preserve"> </w:t>
      </w:r>
      <w:r w:rsidRPr="003830C1">
        <w:rPr>
          <w:sz w:val="24"/>
          <w:szCs w:val="24"/>
        </w:rPr>
        <w:t>работ</w:t>
      </w:r>
    </w:p>
    <w:p w:rsidR="00B54A9D" w:rsidRPr="003830C1" w:rsidRDefault="00A56889" w:rsidP="003830C1">
      <w:pPr>
        <w:pStyle w:val="a4"/>
        <w:numPr>
          <w:ilvl w:val="0"/>
          <w:numId w:val="2"/>
        </w:numPr>
        <w:tabs>
          <w:tab w:val="left" w:pos="693"/>
        </w:tabs>
        <w:ind w:left="332" w:right="937" w:firstLine="0"/>
        <w:rPr>
          <w:sz w:val="24"/>
          <w:szCs w:val="24"/>
        </w:rPr>
      </w:pPr>
      <w:r w:rsidRPr="003830C1">
        <w:rPr>
          <w:sz w:val="24"/>
          <w:szCs w:val="24"/>
        </w:rPr>
        <w:t>Договоры об отчуждении и передаче в пользование исключительных прав на</w:t>
      </w:r>
      <w:r w:rsidRPr="003830C1">
        <w:rPr>
          <w:spacing w:val="-33"/>
          <w:sz w:val="24"/>
          <w:szCs w:val="24"/>
        </w:rPr>
        <w:t xml:space="preserve"> </w:t>
      </w:r>
      <w:r w:rsidRPr="003830C1">
        <w:rPr>
          <w:sz w:val="24"/>
          <w:szCs w:val="24"/>
        </w:rPr>
        <w:t>результаты интеллектуальной</w:t>
      </w:r>
      <w:r w:rsidRPr="003830C1">
        <w:rPr>
          <w:spacing w:val="2"/>
          <w:sz w:val="24"/>
          <w:szCs w:val="24"/>
        </w:rPr>
        <w:t xml:space="preserve"> </w:t>
      </w:r>
      <w:r w:rsidRPr="003830C1">
        <w:rPr>
          <w:sz w:val="24"/>
          <w:szCs w:val="24"/>
        </w:rPr>
        <w:t>деятельности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возмездного оказания</w:t>
      </w:r>
      <w:r w:rsidRPr="003830C1">
        <w:rPr>
          <w:spacing w:val="1"/>
          <w:sz w:val="24"/>
          <w:szCs w:val="24"/>
        </w:rPr>
        <w:t xml:space="preserve"> </w:t>
      </w:r>
      <w:r w:rsidRPr="003830C1">
        <w:rPr>
          <w:sz w:val="24"/>
          <w:szCs w:val="24"/>
        </w:rPr>
        <w:t>услуг</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об оказании юридических услуг. Соглашение о правовой</w:t>
      </w:r>
      <w:r w:rsidRPr="003830C1">
        <w:rPr>
          <w:spacing w:val="-1"/>
          <w:sz w:val="24"/>
          <w:szCs w:val="24"/>
        </w:rPr>
        <w:t xml:space="preserve"> </w:t>
      </w:r>
      <w:r w:rsidRPr="003830C1">
        <w:rPr>
          <w:sz w:val="24"/>
          <w:szCs w:val="24"/>
        </w:rPr>
        <w:t>помощи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груза: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груза: преддоговорные обязанности</w:t>
      </w:r>
      <w:r w:rsidRPr="003830C1">
        <w:rPr>
          <w:spacing w:val="-2"/>
          <w:sz w:val="24"/>
          <w:szCs w:val="24"/>
        </w:rPr>
        <w:t xml:space="preserve"> </w:t>
      </w:r>
      <w:r w:rsidRPr="003830C1">
        <w:rPr>
          <w:sz w:val="24"/>
          <w:szCs w:val="24"/>
        </w:rPr>
        <w:t>сторон</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груза:</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груза: ответственность сторон</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Особенности договора перевозки груза железнодорожным</w:t>
      </w:r>
      <w:r w:rsidRPr="003830C1">
        <w:rPr>
          <w:spacing w:val="-4"/>
          <w:sz w:val="24"/>
          <w:szCs w:val="24"/>
        </w:rPr>
        <w:t xml:space="preserve"> </w:t>
      </w:r>
      <w:r w:rsidRPr="003830C1">
        <w:rPr>
          <w:sz w:val="24"/>
          <w:szCs w:val="24"/>
        </w:rPr>
        <w:t>транспортом</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Особенности договора перевозки груза морским</w:t>
      </w:r>
      <w:r w:rsidRPr="003830C1">
        <w:rPr>
          <w:spacing w:val="-3"/>
          <w:sz w:val="24"/>
          <w:szCs w:val="24"/>
        </w:rPr>
        <w:t xml:space="preserve"> </w:t>
      </w:r>
      <w:r w:rsidRPr="003830C1">
        <w:rPr>
          <w:sz w:val="24"/>
          <w:szCs w:val="24"/>
        </w:rPr>
        <w:t>транспортом</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Особенности договора перевозки груза автомобильным</w:t>
      </w:r>
      <w:r w:rsidRPr="003830C1">
        <w:rPr>
          <w:spacing w:val="-4"/>
          <w:sz w:val="24"/>
          <w:szCs w:val="24"/>
        </w:rPr>
        <w:t xml:space="preserve"> </w:t>
      </w:r>
      <w:r w:rsidRPr="003830C1">
        <w:rPr>
          <w:sz w:val="24"/>
          <w:szCs w:val="24"/>
        </w:rPr>
        <w:t>транспортом</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Понятие и особенности смешанной перевозки</w:t>
      </w:r>
      <w:r w:rsidRPr="003830C1">
        <w:rPr>
          <w:spacing w:val="-2"/>
          <w:sz w:val="24"/>
          <w:szCs w:val="24"/>
        </w:rPr>
        <w:t xml:space="preserve"> </w:t>
      </w:r>
      <w:r w:rsidRPr="003830C1">
        <w:rPr>
          <w:sz w:val="24"/>
          <w:szCs w:val="24"/>
        </w:rPr>
        <w:t>груза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перевозки пассажира и</w:t>
      </w:r>
      <w:r w:rsidRPr="003830C1">
        <w:rPr>
          <w:spacing w:val="-2"/>
          <w:sz w:val="24"/>
          <w:szCs w:val="24"/>
        </w:rPr>
        <w:t xml:space="preserve"> </w:t>
      </w:r>
      <w:r w:rsidRPr="003830C1">
        <w:rPr>
          <w:sz w:val="24"/>
          <w:szCs w:val="24"/>
        </w:rPr>
        <w:t>багажа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буксировки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транспортной экспедиции: понятие,</w:t>
      </w:r>
      <w:r w:rsidRPr="003830C1">
        <w:rPr>
          <w:spacing w:val="-2"/>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транспортной экспедиции:</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хранения: понятие,</w:t>
      </w:r>
      <w:r w:rsidRPr="003830C1">
        <w:rPr>
          <w:spacing w:val="-3"/>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хранения:</w:t>
      </w:r>
      <w:r w:rsidRPr="003830C1">
        <w:rPr>
          <w:spacing w:val="-3"/>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хранения на товарном складе: особенности элементов и</w:t>
      </w:r>
      <w:r w:rsidRPr="003830C1">
        <w:rPr>
          <w:spacing w:val="-8"/>
          <w:sz w:val="24"/>
          <w:szCs w:val="24"/>
        </w:rPr>
        <w:t xml:space="preserve"> </w:t>
      </w:r>
      <w:r w:rsidRPr="003830C1">
        <w:rPr>
          <w:sz w:val="24"/>
          <w:szCs w:val="24"/>
        </w:rPr>
        <w:t>содержания</w:t>
      </w:r>
    </w:p>
    <w:p w:rsidR="00B54A9D" w:rsidRPr="003830C1" w:rsidRDefault="00A56889" w:rsidP="003830C1">
      <w:pPr>
        <w:pStyle w:val="a4"/>
        <w:numPr>
          <w:ilvl w:val="0"/>
          <w:numId w:val="2"/>
        </w:numPr>
        <w:tabs>
          <w:tab w:val="left" w:pos="710"/>
        </w:tabs>
        <w:ind w:left="332" w:right="229" w:firstLine="0"/>
        <w:rPr>
          <w:sz w:val="24"/>
          <w:szCs w:val="24"/>
        </w:rPr>
      </w:pPr>
      <w:r w:rsidRPr="003830C1">
        <w:rPr>
          <w:sz w:val="24"/>
          <w:szCs w:val="24"/>
        </w:rPr>
        <w:t>Договор хранения вещей в гостинице и в камерах хранения транспортных организаций: понятие</w:t>
      </w:r>
    </w:p>
    <w:p w:rsidR="00B54A9D" w:rsidRPr="003830C1" w:rsidRDefault="00A56889" w:rsidP="003830C1">
      <w:pPr>
        <w:pStyle w:val="a3"/>
        <w:ind w:left="332"/>
      </w:pPr>
      <w:r w:rsidRPr="003830C1">
        <w:t>и особенности элементов</w:t>
      </w:r>
    </w:p>
    <w:p w:rsidR="00B54A9D" w:rsidRPr="003830C1" w:rsidRDefault="00A56889" w:rsidP="003830C1">
      <w:pPr>
        <w:pStyle w:val="a4"/>
        <w:numPr>
          <w:ilvl w:val="0"/>
          <w:numId w:val="2"/>
        </w:numPr>
        <w:tabs>
          <w:tab w:val="left" w:pos="693"/>
        </w:tabs>
        <w:ind w:left="332" w:right="1336" w:firstLine="0"/>
        <w:rPr>
          <w:sz w:val="24"/>
          <w:szCs w:val="24"/>
        </w:rPr>
      </w:pPr>
      <w:r w:rsidRPr="003830C1">
        <w:rPr>
          <w:sz w:val="24"/>
          <w:szCs w:val="24"/>
        </w:rPr>
        <w:t>Договор хранения вещей в ломбардах, банковских учреждениях, секвестр: понятие и особенности элементов</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поручения: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поручения:</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комиссии: понятие,</w:t>
      </w:r>
      <w:r w:rsidRPr="003830C1">
        <w:rPr>
          <w:spacing w:val="-3"/>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комиссии:</w:t>
      </w:r>
      <w:r w:rsidRPr="003830C1">
        <w:rPr>
          <w:spacing w:val="-3"/>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агентирования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доверительного управления имуществом: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доверительного управления имуществом: содержание</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займа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Кредитный</w:t>
      </w:r>
      <w:r w:rsidRPr="003830C1">
        <w:rPr>
          <w:spacing w:val="-1"/>
          <w:sz w:val="24"/>
          <w:szCs w:val="24"/>
        </w:rPr>
        <w:t xml:space="preserve"> </w:t>
      </w:r>
      <w:r w:rsidRPr="003830C1">
        <w:rPr>
          <w:sz w:val="24"/>
          <w:szCs w:val="24"/>
        </w:rPr>
        <w:t>договор</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банковского</w:t>
      </w:r>
      <w:r w:rsidRPr="003830C1">
        <w:rPr>
          <w:spacing w:val="-1"/>
          <w:sz w:val="24"/>
          <w:szCs w:val="24"/>
        </w:rPr>
        <w:t xml:space="preserve"> </w:t>
      </w:r>
      <w:r w:rsidRPr="003830C1">
        <w:rPr>
          <w:sz w:val="24"/>
          <w:szCs w:val="24"/>
        </w:rPr>
        <w:t>счета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банковского</w:t>
      </w:r>
      <w:r w:rsidRPr="003830C1">
        <w:rPr>
          <w:spacing w:val="-1"/>
          <w:sz w:val="24"/>
          <w:szCs w:val="24"/>
        </w:rPr>
        <w:t xml:space="preserve"> </w:t>
      </w:r>
      <w:r w:rsidRPr="003830C1">
        <w:rPr>
          <w:sz w:val="24"/>
          <w:szCs w:val="24"/>
        </w:rPr>
        <w:t>вклада</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Договор финансирования под уступку денежного</w:t>
      </w:r>
      <w:r w:rsidRPr="003830C1">
        <w:rPr>
          <w:spacing w:val="-5"/>
          <w:sz w:val="24"/>
          <w:szCs w:val="24"/>
        </w:rPr>
        <w:t xml:space="preserve"> </w:t>
      </w:r>
      <w:r w:rsidRPr="003830C1">
        <w:rPr>
          <w:sz w:val="24"/>
          <w:szCs w:val="24"/>
        </w:rPr>
        <w:t>требования</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Расчеты платежными</w:t>
      </w:r>
      <w:r w:rsidRPr="003830C1">
        <w:rPr>
          <w:spacing w:val="-1"/>
          <w:sz w:val="24"/>
          <w:szCs w:val="24"/>
        </w:rPr>
        <w:t xml:space="preserve"> </w:t>
      </w:r>
      <w:r w:rsidRPr="003830C1">
        <w:rPr>
          <w:sz w:val="24"/>
          <w:szCs w:val="24"/>
        </w:rPr>
        <w:t>поручениями</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Расчеты по</w:t>
      </w:r>
      <w:r w:rsidRPr="003830C1">
        <w:rPr>
          <w:spacing w:val="-1"/>
          <w:sz w:val="24"/>
          <w:szCs w:val="24"/>
        </w:rPr>
        <w:t xml:space="preserve"> </w:t>
      </w:r>
      <w:r w:rsidRPr="003830C1">
        <w:rPr>
          <w:sz w:val="24"/>
          <w:szCs w:val="24"/>
        </w:rPr>
        <w:t>аккредитиву</w:t>
      </w:r>
    </w:p>
    <w:p w:rsidR="00B54A9D" w:rsidRPr="003830C1" w:rsidRDefault="00A56889" w:rsidP="003830C1">
      <w:pPr>
        <w:pStyle w:val="a4"/>
        <w:numPr>
          <w:ilvl w:val="0"/>
          <w:numId w:val="2"/>
        </w:numPr>
        <w:tabs>
          <w:tab w:val="left" w:pos="693"/>
        </w:tabs>
        <w:ind w:left="692" w:hanging="361"/>
        <w:rPr>
          <w:sz w:val="24"/>
          <w:szCs w:val="24"/>
        </w:rPr>
      </w:pPr>
      <w:r w:rsidRPr="003830C1">
        <w:rPr>
          <w:sz w:val="24"/>
          <w:szCs w:val="24"/>
        </w:rPr>
        <w:t>Расчеты по</w:t>
      </w:r>
      <w:r w:rsidRPr="003830C1">
        <w:rPr>
          <w:spacing w:val="-1"/>
          <w:sz w:val="24"/>
          <w:szCs w:val="24"/>
        </w:rPr>
        <w:t xml:space="preserve"> </w:t>
      </w:r>
      <w:r w:rsidRPr="003830C1">
        <w:rPr>
          <w:sz w:val="24"/>
          <w:szCs w:val="24"/>
        </w:rPr>
        <w:t>инкассо</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Расчеты</w:t>
      </w:r>
      <w:r w:rsidRPr="003830C1">
        <w:rPr>
          <w:spacing w:val="-1"/>
          <w:sz w:val="24"/>
          <w:szCs w:val="24"/>
        </w:rPr>
        <w:t xml:space="preserve"> </w:t>
      </w:r>
      <w:r w:rsidRPr="003830C1">
        <w:rPr>
          <w:sz w:val="24"/>
          <w:szCs w:val="24"/>
        </w:rPr>
        <w:t>чеками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Вексель как средство</w:t>
      </w:r>
      <w:r w:rsidRPr="003830C1">
        <w:rPr>
          <w:spacing w:val="-1"/>
          <w:sz w:val="24"/>
          <w:szCs w:val="24"/>
        </w:rPr>
        <w:t xml:space="preserve"> </w:t>
      </w:r>
      <w:r w:rsidRPr="003830C1">
        <w:rPr>
          <w:sz w:val="24"/>
          <w:szCs w:val="24"/>
        </w:rPr>
        <w:t>расчетов</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личного</w:t>
      </w:r>
      <w:r w:rsidRPr="003830C1">
        <w:rPr>
          <w:spacing w:val="-1"/>
          <w:sz w:val="24"/>
          <w:szCs w:val="24"/>
        </w:rPr>
        <w:t xml:space="preserve"> </w:t>
      </w:r>
      <w:r w:rsidRPr="003830C1">
        <w:rPr>
          <w:sz w:val="24"/>
          <w:szCs w:val="24"/>
        </w:rPr>
        <w:t>страхования</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имущественного</w:t>
      </w:r>
      <w:r w:rsidRPr="003830C1">
        <w:rPr>
          <w:spacing w:val="-1"/>
          <w:sz w:val="24"/>
          <w:szCs w:val="24"/>
        </w:rPr>
        <w:t xml:space="preserve"> </w:t>
      </w:r>
      <w:r w:rsidRPr="003830C1">
        <w:rPr>
          <w:sz w:val="24"/>
          <w:szCs w:val="24"/>
        </w:rPr>
        <w:t>страхования</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простого</w:t>
      </w:r>
      <w:r w:rsidRPr="003830C1">
        <w:rPr>
          <w:spacing w:val="-1"/>
          <w:sz w:val="24"/>
          <w:szCs w:val="24"/>
        </w:rPr>
        <w:t xml:space="preserve"> </w:t>
      </w:r>
      <w:r w:rsidRPr="003830C1">
        <w:rPr>
          <w:sz w:val="24"/>
          <w:szCs w:val="24"/>
        </w:rPr>
        <w:t>товарищества</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инвестиционного</w:t>
      </w:r>
      <w:r w:rsidRPr="003830C1">
        <w:rPr>
          <w:spacing w:val="-4"/>
          <w:sz w:val="24"/>
          <w:szCs w:val="24"/>
        </w:rPr>
        <w:t xml:space="preserve"> </w:t>
      </w:r>
      <w:r w:rsidRPr="003830C1">
        <w:rPr>
          <w:sz w:val="24"/>
          <w:szCs w:val="24"/>
        </w:rPr>
        <w:t>товарищества</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коммерческой концессии: понятие,</w:t>
      </w:r>
      <w:r w:rsidRPr="003830C1">
        <w:rPr>
          <w:spacing w:val="-2"/>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коммерческой концессии:</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Договор долевого участия в строительстве: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a4"/>
        <w:numPr>
          <w:ilvl w:val="0"/>
          <w:numId w:val="2"/>
        </w:numPr>
        <w:tabs>
          <w:tab w:val="left" w:pos="814"/>
        </w:tabs>
        <w:ind w:left="813" w:hanging="482"/>
        <w:rPr>
          <w:sz w:val="24"/>
          <w:szCs w:val="24"/>
        </w:rPr>
      </w:pPr>
      <w:r w:rsidRPr="003830C1">
        <w:rPr>
          <w:sz w:val="24"/>
          <w:szCs w:val="24"/>
        </w:rPr>
        <w:t>Договор долевого участия в строительстве:</w:t>
      </w:r>
      <w:r w:rsidRPr="003830C1">
        <w:rPr>
          <w:spacing w:val="-1"/>
          <w:sz w:val="24"/>
          <w:szCs w:val="24"/>
        </w:rPr>
        <w:t xml:space="preserve"> </w:t>
      </w:r>
      <w:r w:rsidRPr="003830C1">
        <w:rPr>
          <w:sz w:val="24"/>
          <w:szCs w:val="24"/>
        </w:rPr>
        <w:t>содержание</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Учредительный</w:t>
      </w:r>
      <w:r w:rsidRPr="003830C1">
        <w:rPr>
          <w:spacing w:val="-1"/>
          <w:sz w:val="24"/>
          <w:szCs w:val="24"/>
        </w:rPr>
        <w:t xml:space="preserve"> </w:t>
      </w:r>
      <w:r w:rsidRPr="003830C1">
        <w:rPr>
          <w:sz w:val="24"/>
          <w:szCs w:val="24"/>
        </w:rPr>
        <w:t>договор</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из односторонних сделок</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из действий в чужом</w:t>
      </w:r>
      <w:r w:rsidRPr="003830C1">
        <w:rPr>
          <w:spacing w:val="-4"/>
          <w:sz w:val="24"/>
          <w:szCs w:val="24"/>
        </w:rPr>
        <w:t xml:space="preserve"> </w:t>
      </w:r>
      <w:r w:rsidRPr="003830C1">
        <w:rPr>
          <w:sz w:val="24"/>
          <w:szCs w:val="24"/>
        </w:rPr>
        <w:t>интересе</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из проведения игр,</w:t>
      </w:r>
      <w:r w:rsidRPr="003830C1">
        <w:rPr>
          <w:spacing w:val="-3"/>
          <w:sz w:val="24"/>
          <w:szCs w:val="24"/>
        </w:rPr>
        <w:t xml:space="preserve"> </w:t>
      </w:r>
      <w:r w:rsidRPr="003830C1">
        <w:rPr>
          <w:sz w:val="24"/>
          <w:szCs w:val="24"/>
        </w:rPr>
        <w:t>пари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причинения вреда: общие</w:t>
      </w:r>
      <w:r w:rsidRPr="003830C1">
        <w:rPr>
          <w:spacing w:val="-4"/>
          <w:sz w:val="24"/>
          <w:szCs w:val="24"/>
        </w:rPr>
        <w:t xml:space="preserve"> </w:t>
      </w:r>
      <w:r w:rsidRPr="003830C1">
        <w:rPr>
          <w:sz w:val="24"/>
          <w:szCs w:val="24"/>
        </w:rPr>
        <w:t>положения</w:t>
      </w:r>
    </w:p>
    <w:p w:rsidR="00B54A9D" w:rsidRPr="003830C1" w:rsidRDefault="00A56889" w:rsidP="003830C1">
      <w:pPr>
        <w:pStyle w:val="a4"/>
        <w:numPr>
          <w:ilvl w:val="0"/>
          <w:numId w:val="2"/>
        </w:numPr>
        <w:tabs>
          <w:tab w:val="left" w:pos="813"/>
        </w:tabs>
        <w:ind w:left="332" w:right="298" w:firstLine="0"/>
        <w:rPr>
          <w:sz w:val="24"/>
          <w:szCs w:val="24"/>
        </w:rPr>
      </w:pPr>
      <w:r w:rsidRPr="003830C1">
        <w:rPr>
          <w:sz w:val="24"/>
          <w:szCs w:val="24"/>
        </w:rPr>
        <w:t>Обязательства вследствие причинения вреда малолетними, несовершеннолетними от 14 до 18 лет</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причинения вреда недееспособными, ограниченно</w:t>
      </w:r>
      <w:r w:rsidRPr="003830C1">
        <w:rPr>
          <w:spacing w:val="-16"/>
          <w:sz w:val="24"/>
          <w:szCs w:val="24"/>
        </w:rPr>
        <w:t xml:space="preserve"> </w:t>
      </w:r>
      <w:r w:rsidRPr="003830C1">
        <w:rPr>
          <w:sz w:val="24"/>
          <w:szCs w:val="24"/>
        </w:rPr>
        <w:t>дееспособными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причинения вреда источником повышенной</w:t>
      </w:r>
      <w:r w:rsidRPr="003830C1">
        <w:rPr>
          <w:spacing w:val="-9"/>
          <w:sz w:val="24"/>
          <w:szCs w:val="24"/>
        </w:rPr>
        <w:t xml:space="preserve"> </w:t>
      </w:r>
      <w:r w:rsidRPr="003830C1">
        <w:rPr>
          <w:sz w:val="24"/>
          <w:szCs w:val="24"/>
        </w:rPr>
        <w:t>опасности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причинения вреда жизни,</w:t>
      </w:r>
      <w:r w:rsidRPr="003830C1">
        <w:rPr>
          <w:spacing w:val="-8"/>
          <w:sz w:val="24"/>
          <w:szCs w:val="24"/>
        </w:rPr>
        <w:t xml:space="preserve"> </w:t>
      </w:r>
      <w:r w:rsidRPr="003830C1">
        <w:rPr>
          <w:sz w:val="24"/>
          <w:szCs w:val="24"/>
        </w:rPr>
        <w:t>здоровью</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причинения вреда актами органов</w:t>
      </w:r>
      <w:r w:rsidRPr="003830C1">
        <w:rPr>
          <w:spacing w:val="-6"/>
          <w:sz w:val="24"/>
          <w:szCs w:val="24"/>
        </w:rPr>
        <w:t xml:space="preserve"> </w:t>
      </w:r>
      <w:r w:rsidRPr="003830C1">
        <w:rPr>
          <w:sz w:val="24"/>
          <w:szCs w:val="24"/>
        </w:rPr>
        <w:t>власти</w:t>
      </w:r>
    </w:p>
    <w:p w:rsidR="00B54A9D" w:rsidRPr="003830C1" w:rsidRDefault="00A56889" w:rsidP="003830C1">
      <w:pPr>
        <w:pStyle w:val="a4"/>
        <w:numPr>
          <w:ilvl w:val="0"/>
          <w:numId w:val="2"/>
        </w:numPr>
        <w:tabs>
          <w:tab w:val="left" w:pos="813"/>
        </w:tabs>
        <w:ind w:left="812" w:hanging="481"/>
        <w:rPr>
          <w:sz w:val="24"/>
          <w:szCs w:val="24"/>
        </w:rPr>
      </w:pPr>
      <w:r w:rsidRPr="003830C1">
        <w:rPr>
          <w:sz w:val="24"/>
          <w:szCs w:val="24"/>
        </w:rPr>
        <w:t>Обязательства вследствие неосновательного</w:t>
      </w:r>
      <w:r w:rsidRPr="003830C1">
        <w:rPr>
          <w:spacing w:val="-3"/>
          <w:sz w:val="24"/>
          <w:szCs w:val="24"/>
        </w:rPr>
        <w:t xml:space="preserve"> </w:t>
      </w:r>
      <w:r w:rsidRPr="003830C1">
        <w:rPr>
          <w:sz w:val="24"/>
          <w:szCs w:val="24"/>
        </w:rPr>
        <w:t>обогащения</w:t>
      </w:r>
    </w:p>
    <w:p w:rsidR="00B54A9D" w:rsidRPr="003830C1" w:rsidRDefault="00B54A9D" w:rsidP="003830C1">
      <w:pPr>
        <w:pStyle w:val="a3"/>
        <w:ind w:left="0"/>
      </w:pPr>
    </w:p>
    <w:p w:rsidR="00B254B8" w:rsidRPr="003830C1" w:rsidRDefault="00B254B8" w:rsidP="003830C1">
      <w:pPr>
        <w:ind w:firstLine="709"/>
        <w:contextualSpacing/>
        <w:jc w:val="both"/>
        <w:rPr>
          <w:b/>
          <w:sz w:val="24"/>
          <w:szCs w:val="24"/>
        </w:rPr>
      </w:pPr>
      <w:r w:rsidRPr="003830C1">
        <w:rPr>
          <w:b/>
          <w:sz w:val="24"/>
          <w:szCs w:val="24"/>
        </w:rPr>
        <w:t>Методические указания:</w:t>
      </w:r>
    </w:p>
    <w:p w:rsidR="00FF1C1F" w:rsidRPr="003830C1" w:rsidRDefault="00FF1C1F" w:rsidP="003830C1">
      <w:pPr>
        <w:ind w:firstLine="709"/>
        <w:contextualSpacing/>
        <w:jc w:val="both"/>
        <w:rPr>
          <w:sz w:val="24"/>
          <w:szCs w:val="24"/>
        </w:rPr>
      </w:pPr>
      <w:r w:rsidRPr="003830C1">
        <w:rPr>
          <w:sz w:val="24"/>
          <w:szCs w:val="24"/>
        </w:rPr>
        <w:t>При подготовке к экзамену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 На экзамен выносится минимум 2 вопроса. Конкретные вопросы определяются случайным образом. Во время экзамена преподаватель может задавать дополнительные вопросы по содержанию дисциплины, но не более двух.</w:t>
      </w:r>
    </w:p>
    <w:p w:rsidR="00B254B8" w:rsidRPr="003830C1" w:rsidRDefault="00B254B8" w:rsidP="003830C1">
      <w:pPr>
        <w:ind w:left="720"/>
        <w:contextualSpacing/>
        <w:jc w:val="both"/>
        <w:rPr>
          <w:b/>
          <w:bCs/>
          <w:sz w:val="24"/>
          <w:szCs w:val="24"/>
          <w:highlight w:val="yellow"/>
        </w:rPr>
      </w:pPr>
    </w:p>
    <w:p w:rsidR="00B254B8" w:rsidRPr="003830C1" w:rsidRDefault="00B254B8" w:rsidP="003830C1">
      <w:pPr>
        <w:ind w:left="720"/>
        <w:rPr>
          <w:sz w:val="24"/>
          <w:szCs w:val="24"/>
        </w:rPr>
      </w:pPr>
      <w:r w:rsidRPr="003830C1">
        <w:rPr>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6804"/>
      </w:tblGrid>
      <w:tr w:rsidR="00FF1C1F" w:rsidRPr="003830C1" w:rsidTr="00531815">
        <w:tc>
          <w:tcPr>
            <w:tcW w:w="2802" w:type="dxa"/>
          </w:tcPr>
          <w:p w:rsidR="00FF1C1F" w:rsidRPr="003830C1" w:rsidRDefault="00FF1C1F" w:rsidP="003830C1">
            <w:pPr>
              <w:jc w:val="center"/>
              <w:rPr>
                <w:sz w:val="24"/>
                <w:szCs w:val="24"/>
              </w:rPr>
            </w:pPr>
            <w:r w:rsidRPr="003830C1">
              <w:rPr>
                <w:sz w:val="24"/>
                <w:szCs w:val="24"/>
              </w:rPr>
              <w:t>Оценка</w:t>
            </w:r>
          </w:p>
        </w:tc>
        <w:tc>
          <w:tcPr>
            <w:tcW w:w="992" w:type="dxa"/>
          </w:tcPr>
          <w:p w:rsidR="00FF1C1F" w:rsidRPr="003830C1" w:rsidRDefault="00FF1C1F" w:rsidP="003830C1">
            <w:pPr>
              <w:jc w:val="center"/>
              <w:rPr>
                <w:sz w:val="24"/>
                <w:szCs w:val="24"/>
              </w:rPr>
            </w:pPr>
            <w:r w:rsidRPr="003830C1">
              <w:rPr>
                <w:sz w:val="24"/>
                <w:szCs w:val="24"/>
              </w:rPr>
              <w:t>Баллы</w:t>
            </w:r>
          </w:p>
        </w:tc>
        <w:tc>
          <w:tcPr>
            <w:tcW w:w="6804" w:type="dxa"/>
          </w:tcPr>
          <w:p w:rsidR="00FF1C1F" w:rsidRPr="003830C1" w:rsidRDefault="00FF1C1F" w:rsidP="003830C1">
            <w:pPr>
              <w:jc w:val="center"/>
              <w:rPr>
                <w:sz w:val="24"/>
                <w:szCs w:val="24"/>
              </w:rPr>
            </w:pPr>
            <w:r w:rsidRPr="003830C1">
              <w:rPr>
                <w:sz w:val="24"/>
                <w:szCs w:val="24"/>
              </w:rPr>
              <w:t>Описание</w:t>
            </w:r>
          </w:p>
        </w:tc>
      </w:tr>
      <w:tr w:rsidR="00FF1C1F" w:rsidRPr="003830C1" w:rsidTr="00531815">
        <w:tc>
          <w:tcPr>
            <w:tcW w:w="2802" w:type="dxa"/>
          </w:tcPr>
          <w:p w:rsidR="00FF1C1F" w:rsidRPr="003830C1" w:rsidRDefault="00FF1C1F" w:rsidP="003830C1">
            <w:pPr>
              <w:jc w:val="center"/>
              <w:rPr>
                <w:sz w:val="24"/>
                <w:szCs w:val="24"/>
              </w:rPr>
            </w:pPr>
            <w:r w:rsidRPr="003830C1">
              <w:rPr>
                <w:sz w:val="24"/>
                <w:szCs w:val="24"/>
              </w:rPr>
              <w:t>«отлично»</w:t>
            </w:r>
          </w:p>
        </w:tc>
        <w:tc>
          <w:tcPr>
            <w:tcW w:w="992" w:type="dxa"/>
          </w:tcPr>
          <w:p w:rsidR="00FF1C1F" w:rsidRPr="003830C1" w:rsidRDefault="00FF1C1F" w:rsidP="003830C1">
            <w:pPr>
              <w:jc w:val="center"/>
              <w:rPr>
                <w:sz w:val="24"/>
                <w:szCs w:val="24"/>
              </w:rPr>
            </w:pPr>
            <w:r w:rsidRPr="003830C1">
              <w:rPr>
                <w:sz w:val="24"/>
                <w:szCs w:val="24"/>
              </w:rPr>
              <w:t>91-100</w:t>
            </w:r>
          </w:p>
        </w:tc>
        <w:tc>
          <w:tcPr>
            <w:tcW w:w="6804" w:type="dxa"/>
          </w:tcPr>
          <w:p w:rsidR="00FF1C1F" w:rsidRPr="003830C1" w:rsidRDefault="00FF1C1F" w:rsidP="003830C1">
            <w:pPr>
              <w:jc w:val="both"/>
              <w:rPr>
                <w:sz w:val="24"/>
                <w:szCs w:val="24"/>
              </w:rPr>
            </w:pPr>
            <w:r w:rsidRPr="003830C1">
              <w:rPr>
                <w:sz w:val="24"/>
                <w:szCs w:val="24"/>
              </w:rPr>
              <w:t>студент представил отличное исполнение с незначительным числом ошибок</w:t>
            </w:r>
          </w:p>
        </w:tc>
      </w:tr>
      <w:tr w:rsidR="00FF1C1F" w:rsidRPr="003830C1" w:rsidTr="00531815">
        <w:tc>
          <w:tcPr>
            <w:tcW w:w="2802" w:type="dxa"/>
          </w:tcPr>
          <w:p w:rsidR="00FF1C1F" w:rsidRPr="003830C1" w:rsidRDefault="00FF1C1F" w:rsidP="003830C1">
            <w:pPr>
              <w:jc w:val="center"/>
              <w:rPr>
                <w:sz w:val="24"/>
                <w:szCs w:val="24"/>
              </w:rPr>
            </w:pPr>
            <w:r w:rsidRPr="003830C1">
              <w:rPr>
                <w:sz w:val="24"/>
                <w:szCs w:val="24"/>
              </w:rPr>
              <w:t>«хорошо»</w:t>
            </w:r>
          </w:p>
        </w:tc>
        <w:tc>
          <w:tcPr>
            <w:tcW w:w="992" w:type="dxa"/>
          </w:tcPr>
          <w:p w:rsidR="00FF1C1F" w:rsidRPr="003830C1" w:rsidRDefault="00FF1C1F" w:rsidP="003830C1">
            <w:pPr>
              <w:jc w:val="center"/>
              <w:rPr>
                <w:sz w:val="24"/>
                <w:szCs w:val="24"/>
              </w:rPr>
            </w:pPr>
            <w:r w:rsidRPr="003830C1">
              <w:rPr>
                <w:sz w:val="24"/>
                <w:szCs w:val="24"/>
              </w:rPr>
              <w:t>76-90</w:t>
            </w:r>
          </w:p>
        </w:tc>
        <w:tc>
          <w:tcPr>
            <w:tcW w:w="6804" w:type="dxa"/>
          </w:tcPr>
          <w:p w:rsidR="00FF1C1F" w:rsidRPr="003830C1" w:rsidRDefault="00FF1C1F" w:rsidP="003830C1">
            <w:pPr>
              <w:jc w:val="both"/>
              <w:rPr>
                <w:sz w:val="24"/>
                <w:szCs w:val="24"/>
              </w:rPr>
            </w:pPr>
            <w:r w:rsidRPr="003830C1">
              <w:rPr>
                <w:sz w:val="24"/>
                <w:szCs w:val="24"/>
              </w:rPr>
              <w:t>студент показал уровень владения материалом выше среднего с несколькими ошибками</w:t>
            </w:r>
          </w:p>
        </w:tc>
      </w:tr>
      <w:tr w:rsidR="00FF1C1F" w:rsidRPr="003830C1" w:rsidTr="00531815">
        <w:tc>
          <w:tcPr>
            <w:tcW w:w="2802" w:type="dxa"/>
          </w:tcPr>
          <w:p w:rsidR="00FF1C1F" w:rsidRPr="003830C1" w:rsidRDefault="00FF1C1F" w:rsidP="003830C1">
            <w:pPr>
              <w:jc w:val="center"/>
              <w:rPr>
                <w:sz w:val="24"/>
                <w:szCs w:val="24"/>
              </w:rPr>
            </w:pPr>
            <w:r w:rsidRPr="003830C1">
              <w:rPr>
                <w:sz w:val="24"/>
                <w:szCs w:val="24"/>
              </w:rPr>
              <w:t>«</w:t>
            </w:r>
            <w:r w:rsidR="00531815" w:rsidRPr="003830C1">
              <w:rPr>
                <w:sz w:val="24"/>
                <w:szCs w:val="24"/>
              </w:rPr>
              <w:t>удовлетворительно</w:t>
            </w:r>
            <w:r w:rsidRPr="003830C1">
              <w:rPr>
                <w:sz w:val="24"/>
                <w:szCs w:val="24"/>
              </w:rPr>
              <w:t>»</w:t>
            </w:r>
          </w:p>
        </w:tc>
        <w:tc>
          <w:tcPr>
            <w:tcW w:w="992" w:type="dxa"/>
          </w:tcPr>
          <w:p w:rsidR="00FF1C1F" w:rsidRPr="003830C1" w:rsidRDefault="00FF1C1F" w:rsidP="003830C1">
            <w:pPr>
              <w:jc w:val="center"/>
              <w:rPr>
                <w:sz w:val="24"/>
                <w:szCs w:val="24"/>
              </w:rPr>
            </w:pPr>
            <w:r w:rsidRPr="003830C1">
              <w:rPr>
                <w:sz w:val="24"/>
                <w:szCs w:val="24"/>
              </w:rPr>
              <w:t>61-75</w:t>
            </w:r>
          </w:p>
        </w:tc>
        <w:tc>
          <w:tcPr>
            <w:tcW w:w="6804" w:type="dxa"/>
          </w:tcPr>
          <w:p w:rsidR="00FF1C1F" w:rsidRPr="003830C1" w:rsidRDefault="00FF1C1F" w:rsidP="003830C1">
            <w:pPr>
              <w:jc w:val="both"/>
              <w:rPr>
                <w:sz w:val="24"/>
                <w:szCs w:val="24"/>
              </w:rPr>
            </w:pPr>
            <w:r w:rsidRPr="003830C1">
              <w:rPr>
                <w:sz w:val="24"/>
                <w:szCs w:val="24"/>
              </w:rPr>
              <w:t>в целом правильно, но со значительным количеством недостатков</w:t>
            </w:r>
          </w:p>
        </w:tc>
      </w:tr>
      <w:tr w:rsidR="00FF1C1F" w:rsidRPr="003830C1" w:rsidTr="00531815">
        <w:tc>
          <w:tcPr>
            <w:tcW w:w="2802" w:type="dxa"/>
          </w:tcPr>
          <w:p w:rsidR="00FF1C1F" w:rsidRPr="003830C1" w:rsidRDefault="00FF1C1F" w:rsidP="003830C1">
            <w:pPr>
              <w:rPr>
                <w:sz w:val="24"/>
                <w:szCs w:val="24"/>
              </w:rPr>
            </w:pPr>
            <w:r w:rsidRPr="003830C1">
              <w:rPr>
                <w:sz w:val="24"/>
                <w:szCs w:val="24"/>
              </w:rPr>
              <w:t xml:space="preserve">«не </w:t>
            </w:r>
            <w:r w:rsidR="00531815" w:rsidRPr="003830C1">
              <w:rPr>
                <w:sz w:val="24"/>
                <w:szCs w:val="24"/>
              </w:rPr>
              <w:t>удовлетворительно</w:t>
            </w:r>
            <w:r w:rsidRPr="003830C1">
              <w:rPr>
                <w:sz w:val="24"/>
                <w:szCs w:val="24"/>
              </w:rPr>
              <w:t>»</w:t>
            </w:r>
          </w:p>
        </w:tc>
        <w:tc>
          <w:tcPr>
            <w:tcW w:w="992" w:type="dxa"/>
          </w:tcPr>
          <w:p w:rsidR="00FF1C1F" w:rsidRPr="003830C1" w:rsidRDefault="00FF1C1F" w:rsidP="003830C1">
            <w:pPr>
              <w:jc w:val="center"/>
              <w:rPr>
                <w:sz w:val="24"/>
                <w:szCs w:val="24"/>
              </w:rPr>
            </w:pPr>
            <w:r w:rsidRPr="003830C1">
              <w:rPr>
                <w:sz w:val="24"/>
                <w:szCs w:val="24"/>
              </w:rPr>
              <w:t>0-60</w:t>
            </w:r>
          </w:p>
        </w:tc>
        <w:tc>
          <w:tcPr>
            <w:tcW w:w="6804" w:type="dxa"/>
          </w:tcPr>
          <w:p w:rsidR="00FF1C1F" w:rsidRPr="003830C1" w:rsidRDefault="00FF1C1F" w:rsidP="003830C1">
            <w:pPr>
              <w:jc w:val="both"/>
              <w:rPr>
                <w:sz w:val="24"/>
                <w:szCs w:val="24"/>
              </w:rPr>
            </w:pPr>
            <w:r w:rsidRPr="003830C1">
              <w:rPr>
                <w:sz w:val="24"/>
                <w:szCs w:val="24"/>
              </w:rPr>
              <w:t>в целом правильное исполнение с критическим количеством существенных ошибок</w:t>
            </w:r>
          </w:p>
        </w:tc>
      </w:tr>
    </w:tbl>
    <w:p w:rsidR="00B54A9D" w:rsidRPr="003830C1" w:rsidRDefault="00B54A9D">
      <w:pPr>
        <w:spacing w:line="264" w:lineRule="exact"/>
        <w:rPr>
          <w:sz w:val="24"/>
        </w:rPr>
      </w:pPr>
    </w:p>
    <w:sectPr w:rsidR="00B54A9D" w:rsidRPr="003830C1" w:rsidSect="003830C1">
      <w:pgSz w:w="11910" w:h="16840"/>
      <w:pgMar w:top="480" w:right="711" w:bottom="2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8F" w:rsidRDefault="0026208F" w:rsidP="00235F86">
      <w:r>
        <w:separator/>
      </w:r>
    </w:p>
  </w:endnote>
  <w:endnote w:type="continuationSeparator" w:id="0">
    <w:p w:rsidR="0026208F" w:rsidRDefault="0026208F" w:rsidP="0023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8F" w:rsidRDefault="0026208F" w:rsidP="00235F86">
      <w:r>
        <w:separator/>
      </w:r>
    </w:p>
  </w:footnote>
  <w:footnote w:type="continuationSeparator" w:id="0">
    <w:p w:rsidR="0026208F" w:rsidRDefault="0026208F" w:rsidP="00235F86">
      <w:r>
        <w:continuationSeparator/>
      </w:r>
    </w:p>
  </w:footnote>
  <w:footnote w:id="1">
    <w:p w:rsidR="00346DB1" w:rsidRPr="008700E3" w:rsidRDefault="00346DB1" w:rsidP="004141D2">
      <w:pPr>
        <w:pStyle w:val="a5"/>
        <w:jc w:val="both"/>
        <w:rPr>
          <w:rFonts w:ascii="Times New Roman" w:hAnsi="Times New Roman"/>
        </w:rPr>
      </w:pPr>
      <w:r>
        <w:rPr>
          <w:rStyle w:val="a7"/>
        </w:rPr>
        <w:footnoteRef/>
      </w:r>
      <w:r>
        <w:t xml:space="preserve"> </w:t>
      </w:r>
      <w:r w:rsidRPr="008700E3">
        <w:rPr>
          <w:rFonts w:ascii="Times New Roman" w:hAnsi="Times New Roman"/>
        </w:rPr>
        <w:t xml:space="preserve">В соответствии с </w:t>
      </w:r>
      <w:r w:rsidRPr="00B2085A">
        <w:rPr>
          <w:rFonts w:ascii="Times New Roman" w:hAnsi="Times New Roman"/>
        </w:rPr>
        <w:t xml:space="preserve">Положением об организации и проведении текущего контроля успеваемости, текущей и промежуточной аттестации студентов СК-СТО-ПЛ-04-1.114-2019 (введен в действие приказом ректора ВГУЭС от 29.01.2019 №54), а именно п. </w:t>
      </w:r>
      <w:r>
        <w:rPr>
          <w:rFonts w:ascii="Times New Roman" w:hAnsi="Times New Roman"/>
        </w:rPr>
        <w:t>4.4, посещение лекций по дисциплине оценивается в 1 балл за занятие (в сумме не более 10 баллов за семестр.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0073"/>
    <w:multiLevelType w:val="hybridMultilevel"/>
    <w:tmpl w:val="C1A2FE3A"/>
    <w:lvl w:ilvl="0" w:tplc="052A9FE2">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A1A49"/>
    <w:multiLevelType w:val="multilevel"/>
    <w:tmpl w:val="51F211AC"/>
    <w:lvl w:ilvl="0">
      <w:start w:val="5"/>
      <w:numFmt w:val="decimal"/>
      <w:lvlText w:val="%1"/>
      <w:lvlJc w:val="left"/>
      <w:pPr>
        <w:ind w:left="752" w:hanging="420"/>
      </w:pPr>
      <w:rPr>
        <w:rFonts w:hint="default"/>
        <w:lang w:val="ru-RU" w:eastAsia="ru-RU" w:bidi="ru-RU"/>
      </w:rPr>
    </w:lvl>
    <w:lvl w:ilvl="1">
      <w:start w:val="2"/>
      <w:numFmt w:val="decimal"/>
      <w:lvlText w:val="%1.%2."/>
      <w:lvlJc w:val="left"/>
      <w:pPr>
        <w:ind w:left="752" w:hanging="420"/>
      </w:pPr>
      <w:rPr>
        <w:rFonts w:ascii="Times New Roman" w:eastAsia="Times New Roman" w:hAnsi="Times New Roman" w:cs="Times New Roman" w:hint="default"/>
        <w:b/>
        <w:bCs/>
        <w:spacing w:val="-10"/>
        <w:w w:val="100"/>
        <w:sz w:val="24"/>
        <w:szCs w:val="24"/>
        <w:lang w:val="ru-RU" w:eastAsia="ru-RU" w:bidi="ru-RU"/>
      </w:rPr>
    </w:lvl>
    <w:lvl w:ilvl="2">
      <w:start w:val="1"/>
      <w:numFmt w:val="decimal"/>
      <w:lvlText w:val="%1.%2.%3."/>
      <w:lvlJc w:val="left"/>
      <w:pPr>
        <w:ind w:left="93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23"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7" w:hanging="600"/>
      </w:pPr>
      <w:rPr>
        <w:rFonts w:hint="default"/>
        <w:lang w:val="ru-RU" w:eastAsia="ru-RU" w:bidi="ru-RU"/>
      </w:rPr>
    </w:lvl>
    <w:lvl w:ilvl="6">
      <w:numFmt w:val="bullet"/>
      <w:lvlText w:val="•"/>
      <w:lvlJc w:val="left"/>
      <w:pPr>
        <w:ind w:left="6399" w:hanging="600"/>
      </w:pPr>
      <w:rPr>
        <w:rFonts w:hint="default"/>
        <w:lang w:val="ru-RU" w:eastAsia="ru-RU" w:bidi="ru-RU"/>
      </w:rPr>
    </w:lvl>
    <w:lvl w:ilvl="7">
      <w:numFmt w:val="bullet"/>
      <w:lvlText w:val="•"/>
      <w:lvlJc w:val="left"/>
      <w:pPr>
        <w:ind w:left="7490" w:hanging="600"/>
      </w:pPr>
      <w:rPr>
        <w:rFonts w:hint="default"/>
        <w:lang w:val="ru-RU" w:eastAsia="ru-RU" w:bidi="ru-RU"/>
      </w:rPr>
    </w:lvl>
    <w:lvl w:ilvl="8">
      <w:numFmt w:val="bullet"/>
      <w:lvlText w:val="•"/>
      <w:lvlJc w:val="left"/>
      <w:pPr>
        <w:ind w:left="8582" w:hanging="600"/>
      </w:pPr>
      <w:rPr>
        <w:rFonts w:hint="default"/>
        <w:lang w:val="ru-RU" w:eastAsia="ru-RU" w:bidi="ru-RU"/>
      </w:rPr>
    </w:lvl>
  </w:abstractNum>
  <w:abstractNum w:abstractNumId="2" w15:restartNumberingAfterBreak="0">
    <w:nsid w:val="658E38DF"/>
    <w:multiLevelType w:val="multilevel"/>
    <w:tmpl w:val="42DC7392"/>
    <w:lvl w:ilvl="0">
      <w:start w:val="5"/>
      <w:numFmt w:val="decimal"/>
      <w:lvlText w:val="%1"/>
      <w:lvlJc w:val="left"/>
      <w:pPr>
        <w:ind w:left="692" w:hanging="360"/>
      </w:pPr>
      <w:rPr>
        <w:rFonts w:hint="default"/>
        <w:lang w:val="ru-RU" w:eastAsia="ru-RU" w:bidi="ru-RU"/>
      </w:rPr>
    </w:lvl>
    <w:lvl w:ilvl="1">
      <w:start w:val="1"/>
      <w:numFmt w:val="decimal"/>
      <w:lvlText w:val="%1.%2"/>
      <w:lvlJc w:val="left"/>
      <w:pPr>
        <w:ind w:left="692" w:hanging="36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932" w:hanging="60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123"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7" w:hanging="600"/>
      </w:pPr>
      <w:rPr>
        <w:rFonts w:hint="default"/>
        <w:lang w:val="ru-RU" w:eastAsia="ru-RU" w:bidi="ru-RU"/>
      </w:rPr>
    </w:lvl>
    <w:lvl w:ilvl="6">
      <w:numFmt w:val="bullet"/>
      <w:lvlText w:val="•"/>
      <w:lvlJc w:val="left"/>
      <w:pPr>
        <w:ind w:left="6399" w:hanging="600"/>
      </w:pPr>
      <w:rPr>
        <w:rFonts w:hint="default"/>
        <w:lang w:val="ru-RU" w:eastAsia="ru-RU" w:bidi="ru-RU"/>
      </w:rPr>
    </w:lvl>
    <w:lvl w:ilvl="7">
      <w:numFmt w:val="bullet"/>
      <w:lvlText w:val="•"/>
      <w:lvlJc w:val="left"/>
      <w:pPr>
        <w:ind w:left="7490" w:hanging="600"/>
      </w:pPr>
      <w:rPr>
        <w:rFonts w:hint="default"/>
        <w:lang w:val="ru-RU" w:eastAsia="ru-RU" w:bidi="ru-RU"/>
      </w:rPr>
    </w:lvl>
    <w:lvl w:ilvl="8">
      <w:numFmt w:val="bullet"/>
      <w:lvlText w:val="•"/>
      <w:lvlJc w:val="left"/>
      <w:pPr>
        <w:ind w:left="8582" w:hanging="600"/>
      </w:pPr>
      <w:rPr>
        <w:rFonts w:hint="default"/>
        <w:lang w:val="ru-RU" w:eastAsia="ru-RU" w:bidi="ru-RU"/>
      </w:rPr>
    </w:lvl>
  </w:abstractNum>
  <w:abstractNum w:abstractNumId="3" w15:restartNumberingAfterBreak="0">
    <w:nsid w:val="709D1382"/>
    <w:multiLevelType w:val="hybridMultilevel"/>
    <w:tmpl w:val="DE727988"/>
    <w:lvl w:ilvl="0" w:tplc="DA0EEDC6">
      <w:start w:val="3"/>
      <w:numFmt w:val="decimal"/>
      <w:lvlText w:val="%1"/>
      <w:lvlJc w:val="left"/>
      <w:pPr>
        <w:ind w:left="1242" w:hanging="201"/>
      </w:pPr>
      <w:rPr>
        <w:rFonts w:ascii="Times New Roman" w:eastAsia="Arial" w:hAnsi="Times New Roman" w:cs="Times New Roman" w:hint="default"/>
        <w:b/>
        <w:bCs/>
        <w:spacing w:val="-3"/>
        <w:w w:val="100"/>
        <w:sz w:val="24"/>
        <w:szCs w:val="24"/>
        <w:lang w:val="ru-RU" w:eastAsia="ru-RU" w:bidi="ru-RU"/>
      </w:rPr>
    </w:lvl>
    <w:lvl w:ilvl="1" w:tplc="EF064124">
      <w:numFmt w:val="bullet"/>
      <w:lvlText w:val="•"/>
      <w:lvlJc w:val="left"/>
      <w:pPr>
        <w:ind w:left="2192" w:hanging="201"/>
      </w:pPr>
      <w:rPr>
        <w:rFonts w:hint="default"/>
        <w:lang w:val="ru-RU" w:eastAsia="ru-RU" w:bidi="ru-RU"/>
      </w:rPr>
    </w:lvl>
    <w:lvl w:ilvl="2" w:tplc="5C4AF808">
      <w:numFmt w:val="bullet"/>
      <w:lvlText w:val="•"/>
      <w:lvlJc w:val="left"/>
      <w:pPr>
        <w:ind w:left="3145" w:hanging="201"/>
      </w:pPr>
      <w:rPr>
        <w:rFonts w:hint="default"/>
        <w:lang w:val="ru-RU" w:eastAsia="ru-RU" w:bidi="ru-RU"/>
      </w:rPr>
    </w:lvl>
    <w:lvl w:ilvl="3" w:tplc="D8C8F204">
      <w:numFmt w:val="bullet"/>
      <w:lvlText w:val="•"/>
      <w:lvlJc w:val="left"/>
      <w:pPr>
        <w:ind w:left="4097" w:hanging="201"/>
      </w:pPr>
      <w:rPr>
        <w:rFonts w:hint="default"/>
        <w:lang w:val="ru-RU" w:eastAsia="ru-RU" w:bidi="ru-RU"/>
      </w:rPr>
    </w:lvl>
    <w:lvl w:ilvl="4" w:tplc="35464664">
      <w:numFmt w:val="bullet"/>
      <w:lvlText w:val="•"/>
      <w:lvlJc w:val="left"/>
      <w:pPr>
        <w:ind w:left="5050" w:hanging="201"/>
      </w:pPr>
      <w:rPr>
        <w:rFonts w:hint="default"/>
        <w:lang w:val="ru-RU" w:eastAsia="ru-RU" w:bidi="ru-RU"/>
      </w:rPr>
    </w:lvl>
    <w:lvl w:ilvl="5" w:tplc="F9665E36">
      <w:numFmt w:val="bullet"/>
      <w:lvlText w:val="•"/>
      <w:lvlJc w:val="left"/>
      <w:pPr>
        <w:ind w:left="6003" w:hanging="201"/>
      </w:pPr>
      <w:rPr>
        <w:rFonts w:hint="default"/>
        <w:lang w:val="ru-RU" w:eastAsia="ru-RU" w:bidi="ru-RU"/>
      </w:rPr>
    </w:lvl>
    <w:lvl w:ilvl="6" w:tplc="BDEEDAAA">
      <w:numFmt w:val="bullet"/>
      <w:lvlText w:val="•"/>
      <w:lvlJc w:val="left"/>
      <w:pPr>
        <w:ind w:left="6955" w:hanging="201"/>
      </w:pPr>
      <w:rPr>
        <w:rFonts w:hint="default"/>
        <w:lang w:val="ru-RU" w:eastAsia="ru-RU" w:bidi="ru-RU"/>
      </w:rPr>
    </w:lvl>
    <w:lvl w:ilvl="7" w:tplc="5972EC7A">
      <w:numFmt w:val="bullet"/>
      <w:lvlText w:val="•"/>
      <w:lvlJc w:val="left"/>
      <w:pPr>
        <w:ind w:left="7908" w:hanging="201"/>
      </w:pPr>
      <w:rPr>
        <w:rFonts w:hint="default"/>
        <w:lang w:val="ru-RU" w:eastAsia="ru-RU" w:bidi="ru-RU"/>
      </w:rPr>
    </w:lvl>
    <w:lvl w:ilvl="8" w:tplc="C7E29EBA">
      <w:numFmt w:val="bullet"/>
      <w:lvlText w:val="•"/>
      <w:lvlJc w:val="left"/>
      <w:pPr>
        <w:ind w:left="8861" w:hanging="201"/>
      </w:pPr>
      <w:rPr>
        <w:rFonts w:hint="default"/>
        <w:lang w:val="ru-RU" w:eastAsia="ru-RU" w:bidi="ru-RU"/>
      </w:rPr>
    </w:lvl>
  </w:abstractNum>
  <w:abstractNum w:abstractNumId="4" w15:restartNumberingAfterBreak="0">
    <w:nsid w:val="75E63AD4"/>
    <w:multiLevelType w:val="hybridMultilevel"/>
    <w:tmpl w:val="2FF421BE"/>
    <w:lvl w:ilvl="0" w:tplc="CF4E604A">
      <w:start w:val="1"/>
      <w:numFmt w:val="decimal"/>
      <w:lvlText w:val="%1."/>
      <w:lvlJc w:val="left"/>
      <w:pPr>
        <w:ind w:left="572" w:hanging="240"/>
      </w:pPr>
      <w:rPr>
        <w:rFonts w:ascii="Times New Roman" w:eastAsia="Times New Roman" w:hAnsi="Times New Roman" w:cs="Times New Roman" w:hint="default"/>
        <w:spacing w:val="-2"/>
        <w:w w:val="100"/>
        <w:sz w:val="24"/>
        <w:szCs w:val="24"/>
        <w:lang w:val="ru-RU" w:eastAsia="ru-RU" w:bidi="ru-RU"/>
      </w:rPr>
    </w:lvl>
    <w:lvl w:ilvl="1" w:tplc="6F1E3D98">
      <w:numFmt w:val="bullet"/>
      <w:lvlText w:val="•"/>
      <w:lvlJc w:val="left"/>
      <w:pPr>
        <w:ind w:left="1598" w:hanging="240"/>
      </w:pPr>
      <w:rPr>
        <w:rFonts w:hint="default"/>
        <w:lang w:val="ru-RU" w:eastAsia="ru-RU" w:bidi="ru-RU"/>
      </w:rPr>
    </w:lvl>
    <w:lvl w:ilvl="2" w:tplc="54E07A7A">
      <w:numFmt w:val="bullet"/>
      <w:lvlText w:val="•"/>
      <w:lvlJc w:val="left"/>
      <w:pPr>
        <w:ind w:left="2617" w:hanging="240"/>
      </w:pPr>
      <w:rPr>
        <w:rFonts w:hint="default"/>
        <w:lang w:val="ru-RU" w:eastAsia="ru-RU" w:bidi="ru-RU"/>
      </w:rPr>
    </w:lvl>
    <w:lvl w:ilvl="3" w:tplc="11961214">
      <w:numFmt w:val="bullet"/>
      <w:lvlText w:val="•"/>
      <w:lvlJc w:val="left"/>
      <w:pPr>
        <w:ind w:left="3635" w:hanging="240"/>
      </w:pPr>
      <w:rPr>
        <w:rFonts w:hint="default"/>
        <w:lang w:val="ru-RU" w:eastAsia="ru-RU" w:bidi="ru-RU"/>
      </w:rPr>
    </w:lvl>
    <w:lvl w:ilvl="4" w:tplc="CB46BDF8">
      <w:numFmt w:val="bullet"/>
      <w:lvlText w:val="•"/>
      <w:lvlJc w:val="left"/>
      <w:pPr>
        <w:ind w:left="4654" w:hanging="240"/>
      </w:pPr>
      <w:rPr>
        <w:rFonts w:hint="default"/>
        <w:lang w:val="ru-RU" w:eastAsia="ru-RU" w:bidi="ru-RU"/>
      </w:rPr>
    </w:lvl>
    <w:lvl w:ilvl="5" w:tplc="7C2E9550">
      <w:numFmt w:val="bullet"/>
      <w:lvlText w:val="•"/>
      <w:lvlJc w:val="left"/>
      <w:pPr>
        <w:ind w:left="5673" w:hanging="240"/>
      </w:pPr>
      <w:rPr>
        <w:rFonts w:hint="default"/>
        <w:lang w:val="ru-RU" w:eastAsia="ru-RU" w:bidi="ru-RU"/>
      </w:rPr>
    </w:lvl>
    <w:lvl w:ilvl="6" w:tplc="882C9CE4">
      <w:numFmt w:val="bullet"/>
      <w:lvlText w:val="•"/>
      <w:lvlJc w:val="left"/>
      <w:pPr>
        <w:ind w:left="6691" w:hanging="240"/>
      </w:pPr>
      <w:rPr>
        <w:rFonts w:hint="default"/>
        <w:lang w:val="ru-RU" w:eastAsia="ru-RU" w:bidi="ru-RU"/>
      </w:rPr>
    </w:lvl>
    <w:lvl w:ilvl="7" w:tplc="4E161D1E">
      <w:numFmt w:val="bullet"/>
      <w:lvlText w:val="•"/>
      <w:lvlJc w:val="left"/>
      <w:pPr>
        <w:ind w:left="7710" w:hanging="240"/>
      </w:pPr>
      <w:rPr>
        <w:rFonts w:hint="default"/>
        <w:lang w:val="ru-RU" w:eastAsia="ru-RU" w:bidi="ru-RU"/>
      </w:rPr>
    </w:lvl>
    <w:lvl w:ilvl="8" w:tplc="65106EB4">
      <w:numFmt w:val="bullet"/>
      <w:lvlText w:val="•"/>
      <w:lvlJc w:val="left"/>
      <w:pPr>
        <w:ind w:left="8729" w:hanging="240"/>
      </w:pPr>
      <w:rPr>
        <w:rFonts w:hint="default"/>
        <w:lang w:val="ru-RU" w:eastAsia="ru-RU" w:bidi="ru-RU"/>
      </w:rPr>
    </w:lvl>
  </w:abstractNum>
  <w:abstractNum w:abstractNumId="5" w15:restartNumberingAfterBreak="0">
    <w:nsid w:val="7B1347EC"/>
    <w:multiLevelType w:val="hybridMultilevel"/>
    <w:tmpl w:val="C276E2CE"/>
    <w:lvl w:ilvl="0" w:tplc="59BE29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A1CF7"/>
    <w:multiLevelType w:val="hybridMultilevel"/>
    <w:tmpl w:val="1412543E"/>
    <w:lvl w:ilvl="0" w:tplc="097C34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B54A9D"/>
    <w:rsid w:val="0018515D"/>
    <w:rsid w:val="00221D17"/>
    <w:rsid w:val="00235F86"/>
    <w:rsid w:val="002409AA"/>
    <w:rsid w:val="0026208F"/>
    <w:rsid w:val="00346DB1"/>
    <w:rsid w:val="00372BE0"/>
    <w:rsid w:val="003830C1"/>
    <w:rsid w:val="00404642"/>
    <w:rsid w:val="004141D2"/>
    <w:rsid w:val="004C3CE8"/>
    <w:rsid w:val="004F3F32"/>
    <w:rsid w:val="0050677A"/>
    <w:rsid w:val="00525BD6"/>
    <w:rsid w:val="00531815"/>
    <w:rsid w:val="005C42F0"/>
    <w:rsid w:val="006921A6"/>
    <w:rsid w:val="00692E2D"/>
    <w:rsid w:val="00703EAB"/>
    <w:rsid w:val="00745061"/>
    <w:rsid w:val="007A6426"/>
    <w:rsid w:val="007C23A3"/>
    <w:rsid w:val="00830453"/>
    <w:rsid w:val="008366AC"/>
    <w:rsid w:val="00887A3C"/>
    <w:rsid w:val="008A6A25"/>
    <w:rsid w:val="008D7B66"/>
    <w:rsid w:val="009705C7"/>
    <w:rsid w:val="009E48BD"/>
    <w:rsid w:val="00A56889"/>
    <w:rsid w:val="00A643A5"/>
    <w:rsid w:val="00A825B1"/>
    <w:rsid w:val="00A94872"/>
    <w:rsid w:val="00AE0B22"/>
    <w:rsid w:val="00AF07EA"/>
    <w:rsid w:val="00AF1A60"/>
    <w:rsid w:val="00B254B8"/>
    <w:rsid w:val="00B45909"/>
    <w:rsid w:val="00B54A9D"/>
    <w:rsid w:val="00BE2E0F"/>
    <w:rsid w:val="00C4403C"/>
    <w:rsid w:val="00DC6970"/>
    <w:rsid w:val="00DD3983"/>
    <w:rsid w:val="00E66648"/>
    <w:rsid w:val="00E73706"/>
    <w:rsid w:val="00E8047E"/>
    <w:rsid w:val="00F27310"/>
    <w:rsid w:val="00FD692D"/>
    <w:rsid w:val="00FF1C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C24F5-32C2-4BDF-BC69-8B255F84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4A9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B54A9D"/>
    <w:tblPr>
      <w:tblInd w:w="0" w:type="dxa"/>
      <w:tblCellMar>
        <w:top w:w="0" w:type="dxa"/>
        <w:left w:w="0" w:type="dxa"/>
        <w:bottom w:w="0" w:type="dxa"/>
        <w:right w:w="0" w:type="dxa"/>
      </w:tblCellMar>
    </w:tblPr>
  </w:style>
  <w:style w:type="paragraph" w:styleId="a3">
    <w:name w:val="Body Text"/>
    <w:basedOn w:val="a"/>
    <w:uiPriority w:val="1"/>
    <w:qFormat/>
    <w:rsid w:val="00B54A9D"/>
    <w:pPr>
      <w:ind w:left="692"/>
    </w:pPr>
    <w:rPr>
      <w:sz w:val="24"/>
      <w:szCs w:val="24"/>
    </w:rPr>
  </w:style>
  <w:style w:type="paragraph" w:customStyle="1" w:styleId="Heading11">
    <w:name w:val="Heading 11"/>
    <w:basedOn w:val="a"/>
    <w:uiPriority w:val="1"/>
    <w:qFormat/>
    <w:rsid w:val="00B54A9D"/>
    <w:pPr>
      <w:ind w:left="332"/>
      <w:outlineLvl w:val="1"/>
    </w:pPr>
    <w:rPr>
      <w:b/>
      <w:bCs/>
      <w:sz w:val="24"/>
      <w:szCs w:val="24"/>
    </w:rPr>
  </w:style>
  <w:style w:type="paragraph" w:styleId="a4">
    <w:name w:val="List Paragraph"/>
    <w:basedOn w:val="a"/>
    <w:uiPriority w:val="34"/>
    <w:qFormat/>
    <w:rsid w:val="00B54A9D"/>
    <w:pPr>
      <w:ind w:left="692" w:hanging="361"/>
    </w:pPr>
  </w:style>
  <w:style w:type="paragraph" w:customStyle="1" w:styleId="TableParagraph">
    <w:name w:val="Table Paragraph"/>
    <w:basedOn w:val="a"/>
    <w:uiPriority w:val="1"/>
    <w:qFormat/>
    <w:rsid w:val="00B54A9D"/>
  </w:style>
  <w:style w:type="paragraph" w:styleId="a5">
    <w:name w:val="footnote text"/>
    <w:basedOn w:val="a"/>
    <w:link w:val="a6"/>
    <w:uiPriority w:val="99"/>
    <w:semiHidden/>
    <w:unhideWhenUsed/>
    <w:rsid w:val="00235F86"/>
    <w:pPr>
      <w:widowControl/>
      <w:autoSpaceDE/>
      <w:autoSpaceDN/>
    </w:pPr>
    <w:rPr>
      <w:rFonts w:ascii="Calibri" w:eastAsia="Calibri" w:hAnsi="Calibri"/>
      <w:sz w:val="20"/>
      <w:szCs w:val="20"/>
      <w:lang w:bidi="ar-SA"/>
    </w:rPr>
  </w:style>
  <w:style w:type="character" w:customStyle="1" w:styleId="a6">
    <w:name w:val="Текст сноски Знак"/>
    <w:basedOn w:val="a0"/>
    <w:link w:val="a5"/>
    <w:uiPriority w:val="99"/>
    <w:semiHidden/>
    <w:rsid w:val="00235F86"/>
    <w:rPr>
      <w:rFonts w:ascii="Calibri" w:eastAsia="Calibri" w:hAnsi="Calibri" w:cs="Times New Roman"/>
      <w:sz w:val="20"/>
      <w:szCs w:val="20"/>
    </w:rPr>
  </w:style>
  <w:style w:type="character" w:styleId="a7">
    <w:name w:val="footnote reference"/>
    <w:uiPriority w:val="99"/>
    <w:semiHidden/>
    <w:unhideWhenUsed/>
    <w:rsid w:val="00235F86"/>
    <w:rPr>
      <w:vertAlign w:val="superscript"/>
    </w:rPr>
  </w:style>
  <w:style w:type="paragraph" w:styleId="a8">
    <w:name w:val="Normal (Web)"/>
    <w:basedOn w:val="a"/>
    <w:uiPriority w:val="99"/>
    <w:rsid w:val="00692E2D"/>
    <w:pPr>
      <w:widowControl/>
      <w:tabs>
        <w:tab w:val="num" w:pos="643"/>
      </w:tabs>
      <w:autoSpaceDE/>
      <w:autoSpaceDN/>
      <w:spacing w:before="100" w:beforeAutospacing="1" w:after="100" w:afterAutospacing="1"/>
    </w:pPr>
    <w:rPr>
      <w:sz w:val="24"/>
      <w:szCs w:val="24"/>
      <w:lang w:bidi="ar-SA"/>
    </w:rPr>
  </w:style>
  <w:style w:type="character" w:customStyle="1" w:styleId="apple-converted-space">
    <w:name w:val="apple-converted-space"/>
    <w:basedOn w:val="a0"/>
    <w:rsid w:val="00692E2D"/>
  </w:style>
  <w:style w:type="character" w:styleId="a9">
    <w:name w:val="Hyperlink"/>
    <w:basedOn w:val="a0"/>
    <w:uiPriority w:val="99"/>
    <w:semiHidden/>
    <w:unhideWhenUsed/>
    <w:rsid w:val="00692E2D"/>
    <w:rPr>
      <w:color w:val="0000FF"/>
      <w:u w:val="single"/>
    </w:rPr>
  </w:style>
  <w:style w:type="character" w:customStyle="1" w:styleId="cnsl">
    <w:name w:val="cnsl"/>
    <w:basedOn w:val="a0"/>
    <w:rsid w:val="00692E2D"/>
  </w:style>
  <w:style w:type="paragraph" w:customStyle="1" w:styleId="aa">
    <w:name w:val="Для таблиц"/>
    <w:basedOn w:val="a"/>
    <w:rsid w:val="002409AA"/>
    <w:pPr>
      <w:widowControl/>
      <w:autoSpaceDE/>
      <w:autoSpaceDN/>
    </w:pPr>
    <w:rPr>
      <w:rFonts w:eastAsiaTheme="minorEastAsia"/>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4CE53-99E4-4E21-A7EE-73F49B26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5152</Words>
  <Characters>29367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Варавенко Виктор</dc:creator>
  <cp:lastModifiedBy>Алексеенко Александр</cp:lastModifiedBy>
  <cp:revision>37</cp:revision>
  <dcterms:created xsi:type="dcterms:W3CDTF">2019-12-25T01:29:00Z</dcterms:created>
  <dcterms:modified xsi:type="dcterms:W3CDTF">2021-06-21T06:14:00Z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2019-11-16T00:00:00Z</vt:filetime>
  </property>
  <property fmtid="{D5CDD505-2E9C-101B-9397-08002B2CF9AE}" pid="3" name="Creator">
    <vt:lpwstr>Microsoft® Word 2013</vt:lpwstr>
  </property>
  <property fmtid="{D5CDD505-2E9C-101B-9397-08002B2CF9AE}" pid="4" name="LastSaved">
    <vt:filetime>2019-12-25T00:00:00Z</vt:filetime>
  </property>
</Properties>
</file>